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F9" w:rsidRDefault="009B63F9" w:rsidP="009B63F9">
      <w:pPr>
        <w:tabs>
          <w:tab w:val="left" w:pos="2565"/>
          <w:tab w:val="left" w:pos="787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</w:t>
      </w:r>
    </w:p>
    <w:p w:rsidR="009B63F9" w:rsidRPr="00FD40BB" w:rsidRDefault="009B63F9" w:rsidP="009B63F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200C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8240;mso-position-horizontal-relative:text;mso-position-vertical-relative:text">
            <v:imagedata r:id="rId5" o:title=""/>
          </v:shape>
          <o:OLEObject Type="Embed" ProgID="Photoshop.Image.6" ShapeID="_x0000_s1026" DrawAspect="Content" ObjectID="_1514363269" r:id="rId6">
            <o:FieldCodes>\s</o:FieldCodes>
          </o:OLEObj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B63F9" w:rsidRDefault="009B63F9" w:rsidP="009B63F9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      </w:t>
      </w:r>
    </w:p>
    <w:p w:rsidR="009B63F9" w:rsidRDefault="009B63F9" w:rsidP="009B63F9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9B63F9" w:rsidRPr="001E5BA9" w:rsidRDefault="009B63F9" w:rsidP="009B63F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63F9" w:rsidRPr="001E5BA9" w:rsidRDefault="009B63F9" w:rsidP="009B63F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9B63F9" w:rsidRPr="001E5BA9" w:rsidRDefault="009B63F9" w:rsidP="009B63F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9B63F9" w:rsidRPr="001E5BA9" w:rsidRDefault="009B63F9" w:rsidP="009B63F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E5BA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E5BA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9B63F9" w:rsidRPr="001E5BA9" w:rsidRDefault="009B63F9" w:rsidP="009B6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7 - </w:t>
      </w:r>
      <w:r w:rsidRPr="001E5BA9">
        <w:rPr>
          <w:sz w:val="28"/>
          <w:szCs w:val="28"/>
        </w:rPr>
        <w:t xml:space="preserve"> </w:t>
      </w:r>
      <w:proofErr w:type="gramStart"/>
      <w:r w:rsidRPr="001E5BA9">
        <w:rPr>
          <w:sz w:val="28"/>
          <w:szCs w:val="28"/>
          <w:lang w:val="en-US"/>
        </w:rPr>
        <w:t>c</w:t>
      </w:r>
      <w:proofErr w:type="spellStart"/>
      <w:proofErr w:type="gramEnd"/>
      <w:r w:rsidRPr="001E5BA9">
        <w:rPr>
          <w:sz w:val="28"/>
          <w:szCs w:val="28"/>
        </w:rPr>
        <w:t>ессия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1E5BA9">
        <w:rPr>
          <w:sz w:val="28"/>
          <w:szCs w:val="28"/>
        </w:rPr>
        <w:t>созыва</w:t>
      </w:r>
    </w:p>
    <w:p w:rsidR="009B63F9" w:rsidRDefault="009B63F9" w:rsidP="009B63F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9B63F9" w:rsidRPr="001E5BA9" w:rsidRDefault="009B63F9" w:rsidP="009B63F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5BA9">
        <w:rPr>
          <w:rFonts w:ascii="Times New Roman" w:hAnsi="Times New Roman"/>
          <w:sz w:val="28"/>
          <w:szCs w:val="28"/>
        </w:rPr>
        <w:t>Р</w:t>
      </w:r>
      <w:proofErr w:type="gramEnd"/>
      <w:r w:rsidRPr="001E5BA9">
        <w:rPr>
          <w:rFonts w:ascii="Times New Roman" w:hAnsi="Times New Roman"/>
          <w:sz w:val="28"/>
          <w:szCs w:val="28"/>
        </w:rPr>
        <w:t xml:space="preserve"> Е Ш Е Н И Е</w:t>
      </w:r>
    </w:p>
    <w:p w:rsidR="009B63F9" w:rsidRPr="001E5BA9" w:rsidRDefault="009B63F9" w:rsidP="009B63F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9B63F9" w:rsidRPr="005D4712" w:rsidRDefault="009B63F9" w:rsidP="009B63F9">
      <w:pPr>
        <w:rPr>
          <w:szCs w:val="28"/>
        </w:rPr>
      </w:pPr>
      <w:r>
        <w:rPr>
          <w:szCs w:val="28"/>
        </w:rPr>
        <w:t xml:space="preserve">от 21.12.2015 </w:t>
      </w:r>
      <w:r w:rsidRPr="005D4712">
        <w:rPr>
          <w:szCs w:val="28"/>
        </w:rPr>
        <w:t xml:space="preserve">г.                     </w:t>
      </w:r>
      <w:r>
        <w:rPr>
          <w:szCs w:val="28"/>
        </w:rPr>
        <w:t xml:space="preserve">            </w:t>
      </w:r>
      <w:r w:rsidRPr="005D4712">
        <w:rPr>
          <w:szCs w:val="28"/>
        </w:rPr>
        <w:t xml:space="preserve">  </w:t>
      </w:r>
      <w:proofErr w:type="spellStart"/>
      <w:r w:rsidRPr="005D4712">
        <w:rPr>
          <w:szCs w:val="28"/>
        </w:rPr>
        <w:t>ж.д.ст</w:t>
      </w:r>
      <w:proofErr w:type="gramStart"/>
      <w:r w:rsidRPr="005D4712">
        <w:rPr>
          <w:szCs w:val="28"/>
        </w:rPr>
        <w:t>.Х</w:t>
      </w:r>
      <w:proofErr w:type="gramEnd"/>
      <w:r w:rsidRPr="005D4712">
        <w:rPr>
          <w:szCs w:val="28"/>
        </w:rPr>
        <w:t>воростянка</w:t>
      </w:r>
      <w:proofErr w:type="spellEnd"/>
      <w:r w:rsidRPr="005D4712">
        <w:rPr>
          <w:szCs w:val="28"/>
        </w:rPr>
        <w:t xml:space="preserve">                          </w:t>
      </w:r>
      <w:r>
        <w:rPr>
          <w:szCs w:val="28"/>
        </w:rPr>
        <w:t xml:space="preserve">           </w:t>
      </w:r>
      <w:r w:rsidRPr="005D4712">
        <w:rPr>
          <w:szCs w:val="28"/>
        </w:rPr>
        <w:t xml:space="preserve">  № </w:t>
      </w:r>
      <w:r>
        <w:rPr>
          <w:szCs w:val="28"/>
        </w:rPr>
        <w:t xml:space="preserve"> 16 </w:t>
      </w:r>
      <w:r w:rsidRPr="005D4712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5D4712">
        <w:rPr>
          <w:szCs w:val="28"/>
        </w:rPr>
        <w:t>рс</w:t>
      </w:r>
      <w:proofErr w:type="spellEnd"/>
    </w:p>
    <w:p w:rsidR="009B63F9" w:rsidRPr="00064DB0" w:rsidRDefault="009B63F9" w:rsidP="009B63F9">
      <w:pPr>
        <w:jc w:val="both"/>
        <w:rPr>
          <w:sz w:val="28"/>
          <w:szCs w:val="28"/>
        </w:rPr>
      </w:pPr>
    </w:p>
    <w:p w:rsidR="009B63F9" w:rsidRDefault="009B63F9" w:rsidP="009B63F9">
      <w:pPr>
        <w:tabs>
          <w:tab w:val="left" w:pos="8775"/>
        </w:tabs>
        <w:jc w:val="center"/>
        <w:rPr>
          <w:b/>
          <w:sz w:val="28"/>
          <w:szCs w:val="28"/>
        </w:rPr>
      </w:pPr>
      <w:r w:rsidRPr="001E5BA9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</w:t>
      </w:r>
      <w:r w:rsidRPr="001E5BA9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1E5BA9">
        <w:rPr>
          <w:b/>
          <w:sz w:val="28"/>
          <w:szCs w:val="28"/>
        </w:rPr>
        <w:t>Хворостянский</w:t>
      </w:r>
      <w:proofErr w:type="spellEnd"/>
      <w:r w:rsidRPr="001E5BA9">
        <w:rPr>
          <w:b/>
          <w:sz w:val="28"/>
          <w:szCs w:val="28"/>
        </w:rPr>
        <w:t xml:space="preserve"> сельсовет </w:t>
      </w:r>
    </w:p>
    <w:p w:rsidR="009B63F9" w:rsidRDefault="009B63F9" w:rsidP="009B63F9">
      <w:pPr>
        <w:tabs>
          <w:tab w:val="left" w:pos="8775"/>
        </w:tabs>
        <w:jc w:val="center"/>
        <w:rPr>
          <w:b/>
          <w:sz w:val="28"/>
          <w:szCs w:val="28"/>
        </w:rPr>
      </w:pPr>
      <w:proofErr w:type="spellStart"/>
      <w:r w:rsidRPr="001E5BA9">
        <w:rPr>
          <w:b/>
          <w:sz w:val="28"/>
          <w:szCs w:val="28"/>
        </w:rPr>
        <w:t>Добринского</w:t>
      </w:r>
      <w:proofErr w:type="spellEnd"/>
      <w:r w:rsidRPr="001E5BA9">
        <w:rPr>
          <w:b/>
          <w:sz w:val="28"/>
          <w:szCs w:val="28"/>
        </w:rPr>
        <w:t xml:space="preserve"> муниципального района </w:t>
      </w:r>
    </w:p>
    <w:p w:rsidR="009B63F9" w:rsidRDefault="009B63F9" w:rsidP="009B63F9">
      <w:pPr>
        <w:tabs>
          <w:tab w:val="left" w:pos="8775"/>
        </w:tabs>
        <w:jc w:val="center"/>
        <w:rPr>
          <w:b/>
          <w:sz w:val="28"/>
          <w:szCs w:val="28"/>
        </w:rPr>
      </w:pPr>
      <w:r w:rsidRPr="001E5BA9">
        <w:rPr>
          <w:b/>
          <w:sz w:val="28"/>
          <w:szCs w:val="28"/>
        </w:rPr>
        <w:t>Липецкой области Российской Федерации на 201</w:t>
      </w:r>
      <w:r>
        <w:rPr>
          <w:b/>
          <w:sz w:val="28"/>
          <w:szCs w:val="28"/>
        </w:rPr>
        <w:t>6</w:t>
      </w:r>
      <w:r w:rsidRPr="001E5BA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B63F9" w:rsidRDefault="009B63F9" w:rsidP="009B63F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9B63F9" w:rsidRDefault="009B63F9" w:rsidP="009B63F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9B63F9" w:rsidRDefault="009B63F9" w:rsidP="009B63F9">
      <w:pPr>
        <w:jc w:val="both"/>
        <w:rPr>
          <w:sz w:val="28"/>
          <w:szCs w:val="28"/>
        </w:rPr>
      </w:pPr>
      <w:proofErr w:type="gramStart"/>
      <w:r w:rsidRPr="00FF52A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проект решения «О бюджете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Добринского</w:t>
      </w:r>
      <w:proofErr w:type="spellEnd"/>
      <w:r w:rsidRPr="00FF52A9">
        <w:rPr>
          <w:sz w:val="28"/>
          <w:szCs w:val="28"/>
        </w:rPr>
        <w:t xml:space="preserve"> муниципального района Липецкой области Российской Федерации на 201</w:t>
      </w:r>
      <w:r>
        <w:rPr>
          <w:sz w:val="28"/>
          <w:szCs w:val="28"/>
        </w:rPr>
        <w:t>6</w:t>
      </w:r>
      <w:r w:rsidRPr="00FF52A9">
        <w:rPr>
          <w:sz w:val="28"/>
          <w:szCs w:val="28"/>
        </w:rPr>
        <w:t xml:space="preserve"> год», руководствуясь Положением «О бюджетном процессе сельского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сельсовет», Уставом</w:t>
      </w:r>
      <w:r w:rsidRPr="00FF52A9">
        <w:rPr>
          <w:sz w:val="28"/>
          <w:szCs w:val="28"/>
        </w:rPr>
        <w:t xml:space="preserve">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</w:t>
      </w:r>
      <w:r>
        <w:rPr>
          <w:sz w:val="28"/>
          <w:szCs w:val="28"/>
        </w:rPr>
        <w:t>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F52A9">
        <w:rPr>
          <w:sz w:val="28"/>
          <w:szCs w:val="28"/>
        </w:rPr>
        <w:t xml:space="preserve">, учитывая рекомендации публичных слушаний и постоянных комиссий, Совет депутатов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</w:t>
      </w:r>
      <w:proofErr w:type="gramEnd"/>
    </w:p>
    <w:p w:rsidR="009B63F9" w:rsidRPr="00FF52A9" w:rsidRDefault="009B63F9" w:rsidP="009B63F9">
      <w:pPr>
        <w:jc w:val="both"/>
        <w:rPr>
          <w:sz w:val="28"/>
          <w:szCs w:val="28"/>
        </w:rPr>
      </w:pPr>
    </w:p>
    <w:p w:rsidR="009B63F9" w:rsidRPr="00FF52A9" w:rsidRDefault="009B63F9" w:rsidP="009B63F9">
      <w:pPr>
        <w:rPr>
          <w:b/>
          <w:sz w:val="28"/>
          <w:szCs w:val="28"/>
        </w:rPr>
      </w:pPr>
      <w:r w:rsidRPr="00FF52A9">
        <w:rPr>
          <w:b/>
          <w:sz w:val="28"/>
          <w:szCs w:val="28"/>
        </w:rPr>
        <w:t>РЕШИЛ:</w:t>
      </w:r>
    </w:p>
    <w:p w:rsidR="009B63F9" w:rsidRPr="00FF52A9" w:rsidRDefault="009B63F9" w:rsidP="009B63F9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 </w:t>
      </w:r>
    </w:p>
    <w:p w:rsidR="009B63F9" w:rsidRPr="00FF52A9" w:rsidRDefault="009B63F9" w:rsidP="009B63F9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 1.Принять бюджет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Добринского</w:t>
      </w:r>
      <w:proofErr w:type="spellEnd"/>
      <w:r w:rsidRPr="00FF52A9">
        <w:rPr>
          <w:sz w:val="28"/>
          <w:szCs w:val="28"/>
        </w:rPr>
        <w:t xml:space="preserve"> муниципального района Липецкой обла</w:t>
      </w:r>
      <w:r>
        <w:rPr>
          <w:sz w:val="28"/>
          <w:szCs w:val="28"/>
        </w:rPr>
        <w:t xml:space="preserve">сти Российской Федерации на 2016 год </w:t>
      </w:r>
      <w:r w:rsidRPr="00FF52A9">
        <w:rPr>
          <w:sz w:val="28"/>
          <w:szCs w:val="28"/>
        </w:rPr>
        <w:t>(прилагается)</w:t>
      </w:r>
    </w:p>
    <w:p w:rsidR="009B63F9" w:rsidRPr="00FF52A9" w:rsidRDefault="009B63F9" w:rsidP="009B63F9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9B63F9" w:rsidRPr="00FF52A9" w:rsidRDefault="009B63F9" w:rsidP="009B63F9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3.Настоящее решение</w:t>
      </w:r>
      <w:r>
        <w:rPr>
          <w:sz w:val="28"/>
          <w:szCs w:val="28"/>
        </w:rPr>
        <w:t xml:space="preserve"> вступает в силу с 1 января 2016</w:t>
      </w:r>
      <w:r w:rsidRPr="00FF52A9">
        <w:rPr>
          <w:sz w:val="28"/>
          <w:szCs w:val="28"/>
        </w:rPr>
        <w:t xml:space="preserve"> года.</w:t>
      </w:r>
    </w:p>
    <w:p w:rsidR="009B63F9" w:rsidRPr="00FF52A9" w:rsidRDefault="009B63F9" w:rsidP="009B63F9">
      <w:pPr>
        <w:jc w:val="both"/>
        <w:rPr>
          <w:sz w:val="28"/>
          <w:szCs w:val="28"/>
        </w:rPr>
      </w:pPr>
    </w:p>
    <w:p w:rsidR="009B63F9" w:rsidRPr="00D0380E" w:rsidRDefault="009B63F9" w:rsidP="009B63F9">
      <w:pPr>
        <w:rPr>
          <w:sz w:val="28"/>
          <w:szCs w:val="28"/>
        </w:rPr>
      </w:pPr>
      <w:r w:rsidRPr="00D0380E">
        <w:rPr>
          <w:sz w:val="28"/>
          <w:szCs w:val="28"/>
        </w:rPr>
        <w:t xml:space="preserve">Председатель Совета депутатов   </w:t>
      </w:r>
    </w:p>
    <w:p w:rsidR="009B63F9" w:rsidRDefault="009B63F9" w:rsidP="009B63F9">
      <w:pPr>
        <w:rPr>
          <w:sz w:val="28"/>
          <w:szCs w:val="28"/>
        </w:rPr>
      </w:pPr>
      <w:r w:rsidRPr="00D0380E">
        <w:rPr>
          <w:sz w:val="28"/>
          <w:szCs w:val="28"/>
        </w:rPr>
        <w:t xml:space="preserve">сельского поселения  </w:t>
      </w:r>
    </w:p>
    <w:p w:rsidR="009B63F9" w:rsidRPr="00D0380E" w:rsidRDefault="009B63F9" w:rsidP="009B63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r w:rsidRPr="00D038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</w:t>
      </w:r>
      <w:r w:rsidRPr="00D0380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В.Г.Курилов</w:t>
      </w:r>
      <w:r w:rsidRPr="00D0380E">
        <w:rPr>
          <w:sz w:val="28"/>
          <w:szCs w:val="28"/>
        </w:rPr>
        <w:t xml:space="preserve">                          </w:t>
      </w:r>
    </w:p>
    <w:p w:rsidR="009B63F9" w:rsidRPr="00BA763F" w:rsidRDefault="009B63F9" w:rsidP="009B63F9">
      <w:pPr>
        <w:rPr>
          <w:sz w:val="28"/>
          <w:szCs w:val="28"/>
        </w:rPr>
      </w:pPr>
    </w:p>
    <w:p w:rsidR="009B63F9" w:rsidRDefault="009B63F9" w:rsidP="009B63F9"/>
    <w:p w:rsidR="009B63F9" w:rsidRDefault="009B63F9" w:rsidP="009B63F9"/>
    <w:p w:rsidR="009B63F9" w:rsidRDefault="009B63F9" w:rsidP="009B63F9">
      <w:pPr>
        <w:jc w:val="right"/>
        <w:rPr>
          <w:sz w:val="20"/>
          <w:szCs w:val="20"/>
        </w:rPr>
      </w:pPr>
    </w:p>
    <w:p w:rsidR="009B63F9" w:rsidRPr="00D0380E" w:rsidRDefault="009B63F9" w:rsidP="009B63F9">
      <w:pPr>
        <w:jc w:val="right"/>
        <w:rPr>
          <w:sz w:val="20"/>
          <w:szCs w:val="20"/>
        </w:rPr>
      </w:pPr>
      <w:proofErr w:type="gramStart"/>
      <w:r w:rsidRPr="00D0380E">
        <w:rPr>
          <w:sz w:val="20"/>
          <w:szCs w:val="20"/>
        </w:rPr>
        <w:lastRenderedPageBreak/>
        <w:t>Принят</w:t>
      </w:r>
      <w:proofErr w:type="gramEnd"/>
    </w:p>
    <w:p w:rsidR="009B63F9" w:rsidRPr="00D0380E" w:rsidRDefault="009B63F9" w:rsidP="009B63F9">
      <w:pPr>
        <w:tabs>
          <w:tab w:val="center" w:pos="4897"/>
        </w:tabs>
        <w:jc w:val="right"/>
        <w:rPr>
          <w:sz w:val="20"/>
          <w:szCs w:val="20"/>
        </w:rPr>
      </w:pPr>
      <w:r w:rsidRPr="00D0380E">
        <w:rPr>
          <w:sz w:val="20"/>
          <w:szCs w:val="20"/>
        </w:rPr>
        <w:t xml:space="preserve"> </w:t>
      </w:r>
      <w:r w:rsidRPr="00D0380E">
        <w:rPr>
          <w:sz w:val="20"/>
          <w:szCs w:val="20"/>
        </w:rPr>
        <w:tab/>
        <w:t xml:space="preserve"> Решением Совета депутатов </w:t>
      </w:r>
    </w:p>
    <w:p w:rsidR="009B63F9" w:rsidRDefault="009B63F9" w:rsidP="009B63F9">
      <w:pPr>
        <w:tabs>
          <w:tab w:val="center" w:pos="4897"/>
        </w:tabs>
        <w:jc w:val="right"/>
        <w:rPr>
          <w:sz w:val="20"/>
          <w:szCs w:val="20"/>
        </w:rPr>
      </w:pPr>
      <w:r w:rsidRPr="00D0380E">
        <w:rPr>
          <w:sz w:val="20"/>
          <w:szCs w:val="20"/>
        </w:rPr>
        <w:t xml:space="preserve">сельского поселения </w:t>
      </w:r>
      <w:proofErr w:type="spellStart"/>
      <w:r w:rsidRPr="00D0380E">
        <w:rPr>
          <w:sz w:val="20"/>
          <w:szCs w:val="20"/>
        </w:rPr>
        <w:t>Хворостянский</w:t>
      </w:r>
      <w:proofErr w:type="spellEnd"/>
      <w:r w:rsidRPr="00D0380E">
        <w:rPr>
          <w:sz w:val="20"/>
          <w:szCs w:val="20"/>
        </w:rPr>
        <w:t xml:space="preserve"> сельсовет</w:t>
      </w:r>
    </w:p>
    <w:p w:rsidR="009B63F9" w:rsidRDefault="009B63F9" w:rsidP="009B63F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9B63F9" w:rsidRDefault="009B63F9" w:rsidP="009B63F9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Липецкой области </w:t>
      </w:r>
    </w:p>
    <w:p w:rsidR="009B63F9" w:rsidRPr="00D0380E" w:rsidRDefault="009B63F9" w:rsidP="009B63F9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  <w:r w:rsidRPr="00D0380E">
        <w:rPr>
          <w:sz w:val="20"/>
          <w:szCs w:val="20"/>
        </w:rPr>
        <w:t xml:space="preserve"> </w:t>
      </w:r>
    </w:p>
    <w:p w:rsidR="009B63F9" w:rsidRPr="00FF52A9" w:rsidRDefault="009B63F9" w:rsidP="009B63F9">
      <w:pPr>
        <w:tabs>
          <w:tab w:val="center" w:pos="4897"/>
        </w:tabs>
        <w:jc w:val="right"/>
        <w:rPr>
          <w:sz w:val="28"/>
          <w:szCs w:val="28"/>
        </w:rPr>
      </w:pPr>
      <w:r>
        <w:rPr>
          <w:sz w:val="20"/>
          <w:szCs w:val="20"/>
        </w:rPr>
        <w:t>о</w:t>
      </w:r>
      <w:r w:rsidRPr="00D0380E">
        <w:rPr>
          <w:sz w:val="20"/>
          <w:szCs w:val="20"/>
        </w:rPr>
        <w:t>т</w:t>
      </w:r>
      <w:r>
        <w:rPr>
          <w:sz w:val="20"/>
          <w:szCs w:val="20"/>
        </w:rPr>
        <w:t xml:space="preserve">  21.12.2015г.</w:t>
      </w:r>
      <w:r w:rsidRPr="00D038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0380E">
        <w:rPr>
          <w:sz w:val="20"/>
          <w:szCs w:val="20"/>
        </w:rPr>
        <w:t>г. №</w:t>
      </w:r>
      <w:r>
        <w:rPr>
          <w:sz w:val="20"/>
          <w:szCs w:val="20"/>
        </w:rPr>
        <w:t xml:space="preserve"> 16</w:t>
      </w:r>
      <w:r w:rsidRPr="00D0380E">
        <w:rPr>
          <w:sz w:val="20"/>
          <w:szCs w:val="20"/>
        </w:rPr>
        <w:t xml:space="preserve"> -</w:t>
      </w:r>
      <w:proofErr w:type="spellStart"/>
      <w:r w:rsidRPr="00D0380E">
        <w:rPr>
          <w:sz w:val="20"/>
          <w:szCs w:val="20"/>
        </w:rPr>
        <w:t>рс</w:t>
      </w:r>
      <w:proofErr w:type="spellEnd"/>
    </w:p>
    <w:p w:rsidR="009B63F9" w:rsidRDefault="009B63F9" w:rsidP="009B63F9"/>
    <w:p w:rsidR="009B63F9" w:rsidRDefault="009B63F9" w:rsidP="009B63F9">
      <w:pPr>
        <w:tabs>
          <w:tab w:val="center" w:pos="4897"/>
        </w:tabs>
        <w:jc w:val="center"/>
        <w:rPr>
          <w:b/>
          <w:sz w:val="28"/>
          <w:szCs w:val="28"/>
        </w:rPr>
      </w:pPr>
    </w:p>
    <w:p w:rsidR="009B63F9" w:rsidRDefault="009B63F9" w:rsidP="009B63F9">
      <w:pPr>
        <w:tabs>
          <w:tab w:val="center" w:pos="4897"/>
        </w:tabs>
        <w:jc w:val="center"/>
        <w:rPr>
          <w:b/>
          <w:sz w:val="28"/>
          <w:szCs w:val="28"/>
        </w:rPr>
      </w:pPr>
    </w:p>
    <w:p w:rsidR="009B63F9" w:rsidRDefault="009B63F9" w:rsidP="009B63F9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9B63F9" w:rsidRDefault="009B63F9" w:rsidP="009B63F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FF52A9">
        <w:rPr>
          <w:b/>
          <w:sz w:val="28"/>
          <w:szCs w:val="28"/>
        </w:rPr>
        <w:t xml:space="preserve">сельского поселения </w:t>
      </w:r>
      <w:proofErr w:type="spellStart"/>
      <w:r w:rsidRPr="00FF52A9">
        <w:rPr>
          <w:b/>
          <w:sz w:val="28"/>
          <w:szCs w:val="28"/>
        </w:rPr>
        <w:t>Хворостянский</w:t>
      </w:r>
      <w:proofErr w:type="spellEnd"/>
      <w:r w:rsidRPr="00FF52A9">
        <w:rPr>
          <w:b/>
          <w:sz w:val="28"/>
          <w:szCs w:val="28"/>
        </w:rPr>
        <w:t xml:space="preserve"> сельсовет </w:t>
      </w:r>
    </w:p>
    <w:p w:rsidR="009B63F9" w:rsidRDefault="009B63F9" w:rsidP="009B63F9">
      <w:pPr>
        <w:tabs>
          <w:tab w:val="center" w:pos="4897"/>
        </w:tabs>
        <w:jc w:val="center"/>
        <w:rPr>
          <w:b/>
          <w:sz w:val="28"/>
          <w:szCs w:val="28"/>
        </w:rPr>
      </w:pPr>
      <w:proofErr w:type="spellStart"/>
      <w:r w:rsidRPr="00FF52A9">
        <w:rPr>
          <w:b/>
          <w:sz w:val="28"/>
          <w:szCs w:val="28"/>
        </w:rPr>
        <w:t>Добринского</w:t>
      </w:r>
      <w:proofErr w:type="spellEnd"/>
      <w:r w:rsidRPr="00FF52A9">
        <w:rPr>
          <w:b/>
          <w:sz w:val="28"/>
          <w:szCs w:val="28"/>
        </w:rPr>
        <w:t xml:space="preserve"> муниципального района </w:t>
      </w:r>
    </w:p>
    <w:p w:rsidR="009B63F9" w:rsidRDefault="009B63F9" w:rsidP="009B63F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FF52A9">
        <w:rPr>
          <w:b/>
          <w:sz w:val="28"/>
          <w:szCs w:val="28"/>
        </w:rPr>
        <w:t>Липецкой обла</w:t>
      </w:r>
      <w:r>
        <w:rPr>
          <w:b/>
          <w:sz w:val="28"/>
          <w:szCs w:val="28"/>
        </w:rPr>
        <w:t xml:space="preserve">сти Российской Федерации </w:t>
      </w:r>
    </w:p>
    <w:p w:rsidR="009B63F9" w:rsidRPr="00FF52A9" w:rsidRDefault="009B63F9" w:rsidP="009B63F9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2016 год </w:t>
      </w:r>
    </w:p>
    <w:p w:rsidR="009B63F9" w:rsidRDefault="009B63F9" w:rsidP="009B63F9">
      <w:pPr>
        <w:pStyle w:val="2"/>
        <w:rPr>
          <w:sz w:val="25"/>
          <w:szCs w:val="25"/>
        </w:rPr>
      </w:pPr>
    </w:p>
    <w:p w:rsidR="009B63F9" w:rsidRPr="00027EA4" w:rsidRDefault="009B63F9" w:rsidP="009B63F9">
      <w:pPr>
        <w:pStyle w:val="2"/>
        <w:ind w:firstLine="567"/>
        <w:rPr>
          <w:sz w:val="28"/>
          <w:szCs w:val="28"/>
        </w:rPr>
      </w:pPr>
      <w:r w:rsidRPr="00027EA4">
        <w:rPr>
          <w:sz w:val="28"/>
          <w:szCs w:val="28"/>
        </w:rPr>
        <w:t xml:space="preserve">Статья 1. Основные характеристики бюджета сельского поселения </w:t>
      </w:r>
    </w:p>
    <w:p w:rsidR="009B63F9" w:rsidRPr="00027EA4" w:rsidRDefault="009B63F9" w:rsidP="009B63F9">
      <w:pPr>
        <w:jc w:val="both"/>
        <w:rPr>
          <w:b/>
          <w:sz w:val="28"/>
          <w:szCs w:val="28"/>
        </w:rPr>
      </w:pPr>
    </w:p>
    <w:p w:rsidR="009B63F9" w:rsidRPr="00027EA4" w:rsidRDefault="009B63F9" w:rsidP="009B63F9">
      <w:pPr>
        <w:jc w:val="both"/>
        <w:rPr>
          <w:sz w:val="28"/>
          <w:szCs w:val="28"/>
        </w:rPr>
      </w:pPr>
      <w:r w:rsidRPr="00027EA4">
        <w:rPr>
          <w:sz w:val="28"/>
          <w:szCs w:val="28"/>
        </w:rPr>
        <w:t xml:space="preserve">    </w:t>
      </w: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Утвердить основные характеристики бюджета сельского поселения</w:t>
      </w:r>
      <w:proofErr w:type="gramStart"/>
      <w:r w:rsidRPr="00027EA4">
        <w:rPr>
          <w:sz w:val="28"/>
          <w:szCs w:val="28"/>
        </w:rPr>
        <w:t xml:space="preserve"> :</w:t>
      </w:r>
      <w:proofErr w:type="gramEnd"/>
    </w:p>
    <w:p w:rsidR="009B63F9" w:rsidRPr="00027EA4" w:rsidRDefault="009B63F9" w:rsidP="009B63F9">
      <w:pPr>
        <w:jc w:val="both"/>
        <w:rPr>
          <w:sz w:val="28"/>
          <w:szCs w:val="28"/>
        </w:rPr>
      </w:pPr>
      <w:r w:rsidRPr="00027EA4">
        <w:rPr>
          <w:sz w:val="28"/>
          <w:szCs w:val="28"/>
        </w:rPr>
        <w:t xml:space="preserve">        1) общий объем доходов бюджета сельского поселения в сумме 6 018 800 рублей;  </w:t>
      </w:r>
    </w:p>
    <w:p w:rsidR="009B63F9" w:rsidRPr="00027EA4" w:rsidRDefault="009B63F9" w:rsidP="009B63F9">
      <w:pPr>
        <w:ind w:firstLine="540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2) общий объем расходов бюджета сельского поселения в сумме 6 018 800 рублей;</w:t>
      </w:r>
    </w:p>
    <w:p w:rsidR="009B63F9" w:rsidRPr="00027EA4" w:rsidRDefault="009B63F9" w:rsidP="009B63F9">
      <w:pPr>
        <w:pStyle w:val="2"/>
        <w:rPr>
          <w:sz w:val="28"/>
          <w:szCs w:val="28"/>
        </w:rPr>
      </w:pPr>
    </w:p>
    <w:p w:rsidR="009B63F9" w:rsidRPr="00027EA4" w:rsidRDefault="009B63F9" w:rsidP="009B63F9">
      <w:pPr>
        <w:pStyle w:val="2"/>
        <w:ind w:firstLine="567"/>
        <w:rPr>
          <w:sz w:val="28"/>
          <w:szCs w:val="28"/>
        </w:rPr>
      </w:pPr>
      <w:r w:rsidRPr="00027EA4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9B63F9" w:rsidRPr="00027EA4" w:rsidRDefault="009B63F9" w:rsidP="009B63F9">
      <w:pPr>
        <w:ind w:firstLine="709"/>
        <w:jc w:val="both"/>
        <w:rPr>
          <w:sz w:val="28"/>
          <w:szCs w:val="28"/>
        </w:rPr>
      </w:pPr>
    </w:p>
    <w:p w:rsidR="009B63F9" w:rsidRPr="00027EA4" w:rsidRDefault="009B63F9" w:rsidP="009B63F9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Утвердить, что бюджет сельского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9B63F9" w:rsidRPr="00027EA4" w:rsidRDefault="009B63F9" w:rsidP="009B63F9">
      <w:pPr>
        <w:pStyle w:val="2"/>
        <w:rPr>
          <w:sz w:val="28"/>
          <w:szCs w:val="28"/>
        </w:rPr>
      </w:pPr>
    </w:p>
    <w:p w:rsidR="009B63F9" w:rsidRPr="00027EA4" w:rsidRDefault="009B63F9" w:rsidP="009B63F9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9B63F9" w:rsidRPr="00027EA4" w:rsidRDefault="009B63F9" w:rsidP="009B63F9">
      <w:pPr>
        <w:ind w:firstLine="709"/>
        <w:jc w:val="both"/>
        <w:rPr>
          <w:sz w:val="28"/>
          <w:szCs w:val="28"/>
        </w:rPr>
      </w:pPr>
    </w:p>
    <w:p w:rsidR="009B63F9" w:rsidRPr="00027EA4" w:rsidRDefault="009B63F9" w:rsidP="009B63F9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9B63F9" w:rsidRPr="00027EA4" w:rsidRDefault="009B63F9" w:rsidP="009B63F9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2</w:t>
      </w:r>
      <w:r w:rsidRPr="00027EA4">
        <w:rPr>
          <w:sz w:val="28"/>
          <w:szCs w:val="28"/>
        </w:rPr>
        <w:t xml:space="preserve">. Утвердить перечень главных </w:t>
      </w:r>
      <w:proofErr w:type="gramStart"/>
      <w:r w:rsidRPr="00027EA4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Pr="00027EA4">
        <w:rPr>
          <w:sz w:val="28"/>
          <w:szCs w:val="28"/>
        </w:rPr>
        <w:t xml:space="preserve"> согласно приложению 2 к настоящему решению. </w:t>
      </w:r>
    </w:p>
    <w:p w:rsidR="009B63F9" w:rsidRPr="00027EA4" w:rsidRDefault="009B63F9" w:rsidP="009B63F9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3</w:t>
      </w:r>
      <w:r w:rsidRPr="00027EA4">
        <w:rPr>
          <w:sz w:val="28"/>
          <w:szCs w:val="28"/>
        </w:rPr>
        <w:t>. Утвердить перечень главных администраторов (администраторов) доходов бюджета сельского поселения – территориальных органов федеральных органов исполнительной власти  согласно приложению 3 к настоящему решению.</w:t>
      </w:r>
    </w:p>
    <w:p w:rsidR="009B63F9" w:rsidRPr="00027EA4" w:rsidRDefault="009B63F9" w:rsidP="009B63F9">
      <w:pPr>
        <w:ind w:firstLine="709"/>
        <w:jc w:val="both"/>
        <w:rPr>
          <w:b/>
          <w:bCs/>
          <w:sz w:val="28"/>
          <w:szCs w:val="28"/>
        </w:rPr>
      </w:pPr>
      <w:r w:rsidRPr="00027EA4">
        <w:rPr>
          <w:b/>
          <w:sz w:val="28"/>
          <w:szCs w:val="28"/>
        </w:rPr>
        <w:t>4.</w:t>
      </w:r>
      <w:r w:rsidRPr="00027EA4">
        <w:rPr>
          <w:b/>
          <w:bCs/>
          <w:sz w:val="28"/>
          <w:szCs w:val="28"/>
        </w:rPr>
        <w:t xml:space="preserve"> </w:t>
      </w:r>
      <w:r w:rsidRPr="00027EA4">
        <w:rPr>
          <w:bCs/>
          <w:sz w:val="28"/>
          <w:szCs w:val="28"/>
        </w:rPr>
        <w:t xml:space="preserve">Утвердить перечень главных администраторов (администраторов) доходов бюджета сельского поселения – органов исполнительной власти </w:t>
      </w:r>
      <w:proofErr w:type="spellStart"/>
      <w:r w:rsidRPr="00027EA4">
        <w:rPr>
          <w:bCs/>
          <w:sz w:val="28"/>
          <w:szCs w:val="28"/>
        </w:rPr>
        <w:t>Добринского</w:t>
      </w:r>
      <w:proofErr w:type="spellEnd"/>
      <w:r w:rsidRPr="00027EA4">
        <w:rPr>
          <w:bCs/>
          <w:sz w:val="28"/>
          <w:szCs w:val="28"/>
        </w:rPr>
        <w:t xml:space="preserve"> муниципального района согласно приложению 4 к настоящему решению. </w:t>
      </w:r>
      <w:r w:rsidRPr="00027EA4">
        <w:rPr>
          <w:b/>
          <w:bCs/>
          <w:sz w:val="28"/>
          <w:szCs w:val="28"/>
        </w:rPr>
        <w:t xml:space="preserve"> </w:t>
      </w:r>
    </w:p>
    <w:p w:rsidR="009B63F9" w:rsidRPr="00027EA4" w:rsidRDefault="009B63F9" w:rsidP="009B63F9">
      <w:pPr>
        <w:pStyle w:val="2"/>
        <w:rPr>
          <w:sz w:val="28"/>
          <w:szCs w:val="28"/>
        </w:rPr>
      </w:pPr>
    </w:p>
    <w:p w:rsidR="009B63F9" w:rsidRPr="00027EA4" w:rsidRDefault="009B63F9" w:rsidP="009B63F9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9B63F9" w:rsidRPr="00027EA4" w:rsidRDefault="009B63F9" w:rsidP="009B63F9">
      <w:pPr>
        <w:ind w:firstLine="709"/>
        <w:rPr>
          <w:sz w:val="28"/>
          <w:szCs w:val="28"/>
        </w:rPr>
      </w:pPr>
    </w:p>
    <w:p w:rsidR="009B63F9" w:rsidRPr="00027EA4" w:rsidRDefault="009B63F9" w:rsidP="009B63F9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Учесть в бюджете сельского поселения  объем поступления доходов                   согласно приложению 5 к настоящему решению;  </w:t>
      </w:r>
    </w:p>
    <w:p w:rsidR="009B63F9" w:rsidRPr="00027EA4" w:rsidRDefault="009B63F9" w:rsidP="009B63F9">
      <w:pPr>
        <w:ind w:firstLine="709"/>
        <w:jc w:val="both"/>
        <w:rPr>
          <w:b/>
          <w:bCs/>
          <w:sz w:val="28"/>
          <w:szCs w:val="28"/>
        </w:rPr>
      </w:pPr>
    </w:p>
    <w:p w:rsidR="009B63F9" w:rsidRPr="00027EA4" w:rsidRDefault="009B63F9" w:rsidP="009B63F9">
      <w:pPr>
        <w:ind w:firstLine="709"/>
        <w:jc w:val="both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 xml:space="preserve">Статья 5. Бюджетные ассигнования бюджета сельского поселения </w:t>
      </w:r>
    </w:p>
    <w:p w:rsidR="009B63F9" w:rsidRPr="00027EA4" w:rsidRDefault="009B63F9" w:rsidP="009B63F9">
      <w:pPr>
        <w:pStyle w:val="a3"/>
        <w:rPr>
          <w:sz w:val="28"/>
          <w:szCs w:val="28"/>
        </w:rPr>
      </w:pPr>
    </w:p>
    <w:p w:rsidR="009B63F9" w:rsidRPr="00027EA4" w:rsidRDefault="009B63F9" w:rsidP="009B63F9">
      <w:pPr>
        <w:pStyle w:val="a3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2016 год согласно приложению 6 к настоящему решению;</w:t>
      </w:r>
    </w:p>
    <w:p w:rsidR="009B63F9" w:rsidRPr="00027EA4" w:rsidRDefault="009B63F9" w:rsidP="009B63F9">
      <w:pPr>
        <w:pStyle w:val="a3"/>
        <w:rPr>
          <w:sz w:val="28"/>
          <w:szCs w:val="28"/>
        </w:rPr>
      </w:pPr>
      <w:r w:rsidRPr="00027EA4">
        <w:rPr>
          <w:b/>
          <w:sz w:val="28"/>
          <w:szCs w:val="28"/>
        </w:rPr>
        <w:t>2</w:t>
      </w:r>
      <w:r w:rsidRPr="00027EA4">
        <w:rPr>
          <w:sz w:val="28"/>
          <w:szCs w:val="28"/>
        </w:rPr>
        <w:t xml:space="preserve">.Утвердить ведомственную структуру расходов бюджета сельского поселения на 2016 год согласно приложению 7 к настоящему решению; </w:t>
      </w:r>
    </w:p>
    <w:p w:rsidR="009B63F9" w:rsidRPr="00027EA4" w:rsidRDefault="009B63F9" w:rsidP="009B63F9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3</w:t>
      </w:r>
      <w:r w:rsidRPr="00027EA4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027EA4">
        <w:rPr>
          <w:sz w:val="28"/>
          <w:szCs w:val="28"/>
        </w:rPr>
        <w:t>непрограммным</w:t>
      </w:r>
      <w:proofErr w:type="spellEnd"/>
      <w:r w:rsidRPr="00027EA4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7EA4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027EA4">
        <w:rPr>
          <w:sz w:val="28"/>
          <w:szCs w:val="28"/>
        </w:rPr>
        <w:t xml:space="preserve"> на 2016 год согласно приложению 8 к настоящему решению;</w:t>
      </w:r>
    </w:p>
    <w:p w:rsidR="009B63F9" w:rsidRPr="00027EA4" w:rsidRDefault="009B63F9" w:rsidP="009B63F9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4</w:t>
      </w:r>
      <w:r w:rsidRPr="00027EA4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сумме 3</w:t>
      </w:r>
      <w:r>
        <w:rPr>
          <w:sz w:val="28"/>
          <w:szCs w:val="28"/>
        </w:rPr>
        <w:t xml:space="preserve"> </w:t>
      </w:r>
      <w:r w:rsidRPr="00027EA4">
        <w:rPr>
          <w:sz w:val="28"/>
          <w:szCs w:val="28"/>
        </w:rPr>
        <w:t>070 500  рублей согласно приложению 9 к настоящему решению;</w:t>
      </w:r>
    </w:p>
    <w:p w:rsidR="009B63F9" w:rsidRPr="00027EA4" w:rsidRDefault="009B63F9" w:rsidP="009B63F9">
      <w:pPr>
        <w:ind w:firstLine="709"/>
        <w:jc w:val="both"/>
        <w:rPr>
          <w:b/>
          <w:sz w:val="28"/>
          <w:szCs w:val="28"/>
        </w:rPr>
      </w:pPr>
      <w:r w:rsidRPr="00027EA4">
        <w:rPr>
          <w:b/>
          <w:sz w:val="28"/>
          <w:szCs w:val="28"/>
        </w:rPr>
        <w:t xml:space="preserve">5. </w:t>
      </w:r>
      <w:r w:rsidRPr="00027EA4">
        <w:rPr>
          <w:sz w:val="28"/>
          <w:szCs w:val="28"/>
        </w:rPr>
        <w:t xml:space="preserve">Утвердить объем межбюджетных трансфертов, предусмотренных к получению из районного бюджета в сумме 1 892 700 рублей согласно приложению 10 к настоящему решению. </w:t>
      </w:r>
    </w:p>
    <w:p w:rsidR="009B63F9" w:rsidRPr="00027EA4" w:rsidRDefault="009B63F9" w:rsidP="009B63F9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 xml:space="preserve">6. </w:t>
      </w:r>
      <w:r w:rsidRPr="00027EA4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в сумме 109 268</w:t>
      </w:r>
      <w:r w:rsidRPr="00027EA4">
        <w:rPr>
          <w:bCs/>
          <w:sz w:val="28"/>
          <w:szCs w:val="28"/>
        </w:rPr>
        <w:t xml:space="preserve"> </w:t>
      </w:r>
      <w:r w:rsidRPr="00027EA4">
        <w:rPr>
          <w:sz w:val="28"/>
          <w:szCs w:val="28"/>
        </w:rPr>
        <w:t>рублей согласно приложению 11 к настоящему решению;</w:t>
      </w:r>
    </w:p>
    <w:p w:rsidR="009B63F9" w:rsidRPr="00027EA4" w:rsidRDefault="009B63F9" w:rsidP="009B63F9">
      <w:pPr>
        <w:jc w:val="both"/>
        <w:rPr>
          <w:sz w:val="28"/>
          <w:szCs w:val="28"/>
        </w:rPr>
      </w:pPr>
      <w:r w:rsidRPr="00027EA4">
        <w:rPr>
          <w:sz w:val="28"/>
          <w:szCs w:val="28"/>
        </w:rPr>
        <w:t xml:space="preserve">          </w:t>
      </w:r>
    </w:p>
    <w:p w:rsidR="009B63F9" w:rsidRPr="00027EA4" w:rsidRDefault="009B63F9" w:rsidP="009B63F9">
      <w:pPr>
        <w:jc w:val="both"/>
        <w:rPr>
          <w:b/>
          <w:sz w:val="28"/>
          <w:szCs w:val="28"/>
        </w:rPr>
      </w:pPr>
      <w:r w:rsidRPr="00027EA4">
        <w:rPr>
          <w:sz w:val="28"/>
          <w:szCs w:val="28"/>
        </w:rPr>
        <w:t xml:space="preserve">          </w:t>
      </w:r>
      <w:r w:rsidRPr="00027EA4">
        <w:rPr>
          <w:b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9B63F9" w:rsidRPr="00027EA4" w:rsidRDefault="009B63F9" w:rsidP="009B63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63F9" w:rsidRPr="00027EA4" w:rsidRDefault="009B63F9" w:rsidP="009B63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7EA4">
        <w:rPr>
          <w:sz w:val="28"/>
          <w:szCs w:val="28"/>
          <w:lang w:eastAsia="en-US"/>
        </w:rPr>
        <w:t xml:space="preserve">1. Утвердить, что в 2016 году автономные учреждения сельского поселения вправе использовать на обеспечение своей </w:t>
      </w:r>
      <w:proofErr w:type="gramStart"/>
      <w:r w:rsidRPr="00027EA4">
        <w:rPr>
          <w:sz w:val="28"/>
          <w:szCs w:val="28"/>
          <w:lang w:eastAsia="en-US"/>
        </w:rPr>
        <w:t>деятельности</w:t>
      </w:r>
      <w:proofErr w:type="gramEnd"/>
      <w:r w:rsidRPr="00027EA4">
        <w:rPr>
          <w:sz w:val="28"/>
          <w:szCs w:val="28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9B63F9" w:rsidRPr="00027EA4" w:rsidRDefault="009B63F9" w:rsidP="009B63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7EA4">
        <w:rPr>
          <w:sz w:val="28"/>
          <w:szCs w:val="28"/>
        </w:rPr>
        <w:t xml:space="preserve"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</w:t>
      </w:r>
      <w:r w:rsidRPr="00027EA4">
        <w:rPr>
          <w:sz w:val="28"/>
          <w:szCs w:val="28"/>
        </w:rPr>
        <w:lastRenderedPageBreak/>
        <w:t>счетах, открытых им в администрации сельского поселения, в порядке, установленном администрацией сельского поселения.</w:t>
      </w:r>
    </w:p>
    <w:p w:rsidR="009B63F9" w:rsidRPr="00027EA4" w:rsidRDefault="009B63F9" w:rsidP="009B63F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9B63F9" w:rsidRPr="00027EA4" w:rsidRDefault="009B63F9" w:rsidP="009B63F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Статья 7</w:t>
      </w:r>
      <w:r w:rsidRPr="00027EA4">
        <w:rPr>
          <w:sz w:val="28"/>
          <w:szCs w:val="28"/>
        </w:rPr>
        <w:t xml:space="preserve">. </w:t>
      </w:r>
      <w:r w:rsidRPr="00027EA4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9B63F9" w:rsidRPr="00027EA4" w:rsidRDefault="009B63F9" w:rsidP="009B6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3F9" w:rsidRPr="00027EA4" w:rsidRDefault="009B63F9" w:rsidP="009B6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 Утвердить, что предельный объем муниципального внутреннего долга сельского поселения на 2016 год равен 0 рублей.</w:t>
      </w:r>
    </w:p>
    <w:p w:rsidR="009B63F9" w:rsidRPr="00027EA4" w:rsidRDefault="009B63F9" w:rsidP="009B6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Утвердить верхний предел муниципального внутреннего долга сельского поселения на 1 января 2017 года равен нулю, в том числе верхний предел долга по муниципальным гарантиям  сельского поселения равен нулю.</w:t>
      </w:r>
    </w:p>
    <w:p w:rsidR="009B63F9" w:rsidRPr="00027EA4" w:rsidRDefault="009B63F9" w:rsidP="009B63F9">
      <w:pPr>
        <w:pStyle w:val="2"/>
        <w:rPr>
          <w:sz w:val="28"/>
          <w:szCs w:val="28"/>
        </w:rPr>
      </w:pPr>
    </w:p>
    <w:p w:rsidR="009B63F9" w:rsidRPr="00027EA4" w:rsidRDefault="009B63F9" w:rsidP="009B63F9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 xml:space="preserve">Статья 8. Особенности исполнения бюджета сельского поселения </w:t>
      </w:r>
    </w:p>
    <w:p w:rsidR="009B63F9" w:rsidRPr="00027EA4" w:rsidRDefault="009B63F9" w:rsidP="009B63F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027EA4">
        <w:rPr>
          <w:sz w:val="28"/>
          <w:szCs w:val="28"/>
        </w:rPr>
        <w:t xml:space="preserve"> ,</w:t>
      </w:r>
      <w:proofErr w:type="gramEnd"/>
      <w:r w:rsidRPr="00027EA4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027EA4">
        <w:rPr>
          <w:sz w:val="28"/>
          <w:szCs w:val="28"/>
        </w:rPr>
        <w:t>Добринского</w:t>
      </w:r>
      <w:proofErr w:type="spellEnd"/>
      <w:r w:rsidRPr="00027EA4">
        <w:rPr>
          <w:sz w:val="28"/>
          <w:szCs w:val="28"/>
        </w:rPr>
        <w:t xml:space="preserve"> муниципального района.</w:t>
      </w:r>
    </w:p>
    <w:p w:rsidR="009B63F9" w:rsidRPr="00027EA4" w:rsidRDefault="009B63F9" w:rsidP="009B63F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9B63F9" w:rsidRPr="00027EA4" w:rsidRDefault="009B63F9" w:rsidP="009B63F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027EA4">
        <w:rPr>
          <w:sz w:val="28"/>
          <w:szCs w:val="28"/>
        </w:rPr>
        <w:t xml:space="preserve"> ,</w:t>
      </w:r>
      <w:proofErr w:type="gramEnd"/>
      <w:r w:rsidRPr="00027EA4">
        <w:rPr>
          <w:sz w:val="28"/>
          <w:szCs w:val="28"/>
        </w:rPr>
        <w:t xml:space="preserve"> что основанием для внесения в 2016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9B63F9" w:rsidRPr="00027EA4" w:rsidRDefault="009B63F9" w:rsidP="009B63F9">
      <w:pPr>
        <w:pStyle w:val="11"/>
        <w:ind w:left="0" w:firstLine="709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9B63F9" w:rsidRPr="00027EA4" w:rsidRDefault="009B63F9" w:rsidP="009B63F9">
      <w:pPr>
        <w:pStyle w:val="11"/>
        <w:ind w:left="0" w:firstLine="709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9B63F9" w:rsidRPr="00027EA4" w:rsidRDefault="009B63F9" w:rsidP="009B63F9">
      <w:pPr>
        <w:ind w:firstLine="709"/>
        <w:rPr>
          <w:b/>
          <w:bCs/>
          <w:sz w:val="28"/>
          <w:szCs w:val="28"/>
        </w:rPr>
      </w:pPr>
    </w:p>
    <w:p w:rsidR="009B63F9" w:rsidRPr="00027EA4" w:rsidRDefault="009B63F9" w:rsidP="009B63F9">
      <w:pPr>
        <w:ind w:firstLine="709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Статья 9. Вступление в силу настоящего решения</w:t>
      </w:r>
    </w:p>
    <w:p w:rsidR="009B63F9" w:rsidRPr="00027EA4" w:rsidRDefault="009B63F9" w:rsidP="009B63F9">
      <w:pPr>
        <w:ind w:firstLine="709"/>
        <w:rPr>
          <w:sz w:val="28"/>
          <w:szCs w:val="28"/>
        </w:rPr>
      </w:pPr>
    </w:p>
    <w:p w:rsidR="009B63F9" w:rsidRPr="00027EA4" w:rsidRDefault="009B63F9" w:rsidP="009B63F9">
      <w:pPr>
        <w:ind w:firstLine="709"/>
        <w:rPr>
          <w:sz w:val="28"/>
          <w:szCs w:val="28"/>
        </w:rPr>
      </w:pPr>
      <w:r w:rsidRPr="00027EA4">
        <w:rPr>
          <w:sz w:val="28"/>
          <w:szCs w:val="28"/>
        </w:rPr>
        <w:t>Настоящее решение вступает в силу с 1 января 2016 года.</w:t>
      </w:r>
    </w:p>
    <w:p w:rsidR="009B63F9" w:rsidRPr="00027EA4" w:rsidRDefault="009B63F9" w:rsidP="009B63F9">
      <w:pPr>
        <w:rPr>
          <w:sz w:val="28"/>
          <w:szCs w:val="28"/>
        </w:rPr>
      </w:pPr>
    </w:p>
    <w:p w:rsidR="009B63F9" w:rsidRPr="00027EA4" w:rsidRDefault="009B63F9" w:rsidP="009B63F9">
      <w:pPr>
        <w:rPr>
          <w:sz w:val="28"/>
          <w:szCs w:val="28"/>
        </w:rPr>
      </w:pPr>
    </w:p>
    <w:p w:rsidR="009B63F9" w:rsidRPr="00027EA4" w:rsidRDefault="009B63F9" w:rsidP="009B63F9">
      <w:pPr>
        <w:rPr>
          <w:sz w:val="28"/>
          <w:szCs w:val="28"/>
        </w:rPr>
      </w:pPr>
    </w:p>
    <w:p w:rsidR="002F4324" w:rsidRDefault="009B63F9" w:rsidP="009B63F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27EA4">
        <w:rPr>
          <w:sz w:val="28"/>
          <w:szCs w:val="28"/>
        </w:rPr>
        <w:t xml:space="preserve">сельского поселения  </w:t>
      </w:r>
    </w:p>
    <w:p w:rsidR="009B63F9" w:rsidRPr="00027EA4" w:rsidRDefault="002F4324" w:rsidP="009B63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</w:t>
      </w:r>
      <w:r w:rsidR="009B63F9" w:rsidRPr="00027EA4">
        <w:rPr>
          <w:sz w:val="28"/>
          <w:szCs w:val="28"/>
        </w:rPr>
        <w:t xml:space="preserve">                                                              В.Г. Курилов     </w:t>
      </w:r>
    </w:p>
    <w:p w:rsidR="009B63F9" w:rsidRPr="00027EA4" w:rsidRDefault="009B63F9" w:rsidP="009B63F9">
      <w:pPr>
        <w:rPr>
          <w:sz w:val="28"/>
          <w:szCs w:val="28"/>
        </w:rPr>
      </w:pPr>
    </w:p>
    <w:p w:rsidR="009B63F9" w:rsidRPr="00027EA4" w:rsidRDefault="009B63F9" w:rsidP="009B63F9">
      <w:pPr>
        <w:rPr>
          <w:sz w:val="28"/>
          <w:szCs w:val="28"/>
        </w:rPr>
      </w:pPr>
    </w:p>
    <w:p w:rsidR="009B63F9" w:rsidRPr="00027EA4" w:rsidRDefault="009B63F9" w:rsidP="009B63F9">
      <w:pPr>
        <w:rPr>
          <w:sz w:val="28"/>
          <w:szCs w:val="28"/>
        </w:rPr>
      </w:pPr>
    </w:p>
    <w:p w:rsidR="009B63F9" w:rsidRPr="00027EA4" w:rsidRDefault="009B63F9" w:rsidP="009B63F9">
      <w:pPr>
        <w:rPr>
          <w:noProof/>
          <w:sz w:val="28"/>
          <w:szCs w:val="28"/>
        </w:rPr>
      </w:pPr>
    </w:p>
    <w:p w:rsidR="009B63F9" w:rsidRPr="00027EA4" w:rsidRDefault="009B63F9" w:rsidP="009B63F9">
      <w:pPr>
        <w:rPr>
          <w:sz w:val="28"/>
          <w:szCs w:val="28"/>
        </w:rPr>
      </w:pPr>
    </w:p>
    <w:p w:rsidR="009B63F9" w:rsidRDefault="009B63F9" w:rsidP="009B63F9">
      <w:pPr>
        <w:pStyle w:val="1"/>
        <w:ind w:left="5670" w:firstLine="2836"/>
        <w:rPr>
          <w:b w:val="0"/>
          <w:i/>
          <w:sz w:val="26"/>
          <w:szCs w:val="28"/>
        </w:rPr>
      </w:pPr>
      <w:r>
        <w:rPr>
          <w:b w:val="0"/>
          <w:i/>
          <w:sz w:val="26"/>
          <w:szCs w:val="28"/>
        </w:rPr>
        <w:lastRenderedPageBreak/>
        <w:t xml:space="preserve">                        </w:t>
      </w:r>
    </w:p>
    <w:p w:rsidR="009B63F9" w:rsidRPr="001D24EF" w:rsidRDefault="009B63F9" w:rsidP="009B63F9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1D24EF">
        <w:rPr>
          <w:sz w:val="25"/>
          <w:szCs w:val="25"/>
        </w:rPr>
        <w:t xml:space="preserve">                                                                                                                </w:t>
      </w:r>
      <w:r>
        <w:rPr>
          <w:sz w:val="25"/>
          <w:szCs w:val="25"/>
        </w:rPr>
        <w:t xml:space="preserve"> </w:t>
      </w:r>
      <w:r w:rsidRPr="001D24EF">
        <w:rPr>
          <w:sz w:val="25"/>
          <w:szCs w:val="25"/>
        </w:rPr>
        <w:t xml:space="preserve">  </w:t>
      </w:r>
      <w:bookmarkStart w:id="0" w:name="_GoBack"/>
      <w:r>
        <w:rPr>
          <w:sz w:val="25"/>
          <w:szCs w:val="25"/>
        </w:rPr>
        <w:t xml:space="preserve">                                          </w:t>
      </w:r>
      <w:r w:rsidRPr="001D24EF">
        <w:rPr>
          <w:bCs/>
          <w:sz w:val="20"/>
          <w:szCs w:val="20"/>
        </w:rPr>
        <w:t xml:space="preserve"> </w:t>
      </w:r>
      <w:r w:rsidRPr="001D24EF">
        <w:rPr>
          <w:bCs/>
        </w:rPr>
        <w:t xml:space="preserve">                                                                                 </w:t>
      </w:r>
      <w:r>
        <w:rPr>
          <w:bCs/>
          <w:sz w:val="20"/>
          <w:szCs w:val="20"/>
        </w:rPr>
        <w:t>Приложение № 1</w:t>
      </w:r>
      <w:r w:rsidRPr="001D24EF">
        <w:rPr>
          <w:bCs/>
        </w:rPr>
        <w:t xml:space="preserve">                                                                     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9B63F9" w:rsidRPr="00767BA6" w:rsidRDefault="009B63F9" w:rsidP="009B63F9">
      <w:pPr>
        <w:jc w:val="right"/>
        <w:rPr>
          <w:b/>
          <w:i/>
        </w:rPr>
      </w:pPr>
      <w:r w:rsidRPr="005B4A02">
        <w:rPr>
          <w:sz w:val="20"/>
          <w:szCs w:val="20"/>
        </w:rPr>
        <w:t xml:space="preserve"> </w:t>
      </w:r>
    </w:p>
    <w:bookmarkEnd w:id="0"/>
    <w:p w:rsidR="009B63F9" w:rsidRPr="002F30B5" w:rsidRDefault="009B63F9" w:rsidP="009B63F9">
      <w:pPr>
        <w:jc w:val="right"/>
        <w:rPr>
          <w:b/>
          <w:i/>
        </w:rPr>
      </w:pPr>
      <w:r w:rsidRPr="002F30B5">
        <w:rPr>
          <w:b/>
          <w:i/>
        </w:rPr>
        <w:t xml:space="preserve">       </w:t>
      </w:r>
      <w:r>
        <w:rPr>
          <w:b/>
          <w:i/>
        </w:rPr>
        <w:t xml:space="preserve">                               </w:t>
      </w:r>
    </w:p>
    <w:p w:rsidR="009B63F9" w:rsidRPr="00F563DE" w:rsidRDefault="009B63F9" w:rsidP="009B63F9">
      <w:pPr>
        <w:jc w:val="center"/>
        <w:rPr>
          <w:b/>
          <w:sz w:val="28"/>
          <w:szCs w:val="28"/>
        </w:rPr>
      </w:pPr>
      <w:r w:rsidRPr="00F563DE">
        <w:rPr>
          <w:b/>
          <w:sz w:val="28"/>
          <w:szCs w:val="28"/>
        </w:rPr>
        <w:t>ПЕРЕЧЕНЬ ГЛАВНЫХ АДМИНИСТРАТОРОВ</w:t>
      </w:r>
    </w:p>
    <w:p w:rsidR="009B63F9" w:rsidRPr="00AA7FD8" w:rsidRDefault="009B63F9" w:rsidP="009B63F9">
      <w:pPr>
        <w:jc w:val="center"/>
        <w:rPr>
          <w:b/>
          <w:sz w:val="32"/>
          <w:szCs w:val="32"/>
        </w:rPr>
      </w:pPr>
      <w:r w:rsidRPr="00F563DE">
        <w:rPr>
          <w:b/>
          <w:sz w:val="28"/>
          <w:szCs w:val="28"/>
        </w:rPr>
        <w:t>ДОХОДОВ БЮДЖЕТА СЕЛЬСКОГО ПОСЕЛЕНИЯ</w:t>
      </w:r>
      <w:r>
        <w:rPr>
          <w:b/>
          <w:sz w:val="28"/>
          <w:szCs w:val="28"/>
        </w:rPr>
        <w:t xml:space="preserve"> </w:t>
      </w:r>
    </w:p>
    <w:p w:rsidR="009B63F9" w:rsidRPr="006E09EA" w:rsidRDefault="009B63F9" w:rsidP="009B63F9">
      <w:pPr>
        <w:rPr>
          <w:sz w:val="28"/>
          <w:szCs w:val="28"/>
        </w:rPr>
      </w:pPr>
      <w:r w:rsidRPr="006E09EA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9B63F9" w:rsidRPr="006E09EA" w:rsidTr="005931DD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9B63F9" w:rsidRPr="006E09EA" w:rsidRDefault="009B63F9" w:rsidP="005931DD">
            <w:pPr>
              <w:tabs>
                <w:tab w:val="left" w:pos="2805"/>
              </w:tabs>
              <w:rPr>
                <w:lang w:eastAsia="en-US"/>
              </w:rPr>
            </w:pPr>
            <w:r w:rsidRPr="006E09EA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9B63F9" w:rsidRPr="006E09EA" w:rsidRDefault="009B63F9" w:rsidP="005931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B63F9" w:rsidRPr="006E09EA" w:rsidTr="005931DD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9" w:rsidRPr="006E09EA" w:rsidRDefault="009B63F9" w:rsidP="005931DD">
            <w:pPr>
              <w:rPr>
                <w:b/>
                <w:bCs/>
                <w:lang w:eastAsia="en-US"/>
              </w:rPr>
            </w:pPr>
          </w:p>
        </w:tc>
      </w:tr>
      <w:tr w:rsidR="009B63F9" w:rsidRPr="006E09EA" w:rsidTr="005931DD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6E09EA">
              <w:rPr>
                <w:b/>
                <w:bCs/>
                <w:lang w:eastAsia="en-US"/>
              </w:rPr>
              <w:t>Хворостянский</w:t>
            </w:r>
            <w:proofErr w:type="spellEnd"/>
            <w:r w:rsidRPr="006E09EA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6E09EA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6E09EA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9B63F9" w:rsidRPr="006E09EA" w:rsidTr="005931DD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1 08 04020 01 1000 110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spacing w:line="276" w:lineRule="auto"/>
              <w:jc w:val="both"/>
            </w:pPr>
            <w:proofErr w:type="gramStart"/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9B63F9" w:rsidRPr="006E09EA" w:rsidTr="005931DD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1 11 05013 10 0000 120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B63F9" w:rsidRPr="006E09EA" w:rsidTr="005931DD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E09EA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9B63F9" w:rsidRPr="006E09EA" w:rsidTr="005931DD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1 14 06013 10 0000 430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B63F9" w:rsidRPr="006E09EA" w:rsidTr="005931DD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1 16 90050 10 0000 140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E09EA">
              <w:rPr>
                <w:bCs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9B63F9" w:rsidRPr="006E09EA" w:rsidTr="005931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09EA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 xml:space="preserve">Невыясненные поступления, зачисляемые в </w:t>
            </w:r>
            <w:r w:rsidRPr="006E09EA">
              <w:rPr>
                <w:lang w:eastAsia="en-US"/>
              </w:rPr>
              <w:lastRenderedPageBreak/>
              <w:t xml:space="preserve">бюджеты сельских поселений </w:t>
            </w:r>
          </w:p>
        </w:tc>
      </w:tr>
      <w:tr w:rsidR="009B63F9" w:rsidRPr="006E09EA" w:rsidTr="005931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09EA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9B63F9" w:rsidRPr="006E09EA" w:rsidTr="005931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09EA">
              <w:rPr>
                <w:b/>
                <w:lang w:eastAsia="en-US"/>
              </w:rPr>
              <w:t>1 17 14030 10 0000 180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9B63F9" w:rsidRPr="006E09EA" w:rsidTr="005931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2 02 01001 10 0000 151</w:t>
            </w:r>
          </w:p>
          <w:p w:rsidR="009B63F9" w:rsidRPr="006E09EA" w:rsidRDefault="009B63F9" w:rsidP="005931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6E09EA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63F9" w:rsidRPr="006E09EA" w:rsidTr="005931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B63F9" w:rsidRPr="006E09EA" w:rsidTr="005931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2 02 01999 10 0000 151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E09EA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9B63F9" w:rsidRPr="006E09EA" w:rsidTr="005931DD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9B63F9" w:rsidRPr="006E09EA" w:rsidTr="005931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2 02 03015 10 0000 151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63F9" w:rsidRPr="006E09EA" w:rsidTr="005931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2 02 03999 10 0000 151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09EA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9B63F9" w:rsidRPr="006E09EA" w:rsidTr="005931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2 02 04014 10 0000 151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del w:id="1" w:author="user" w:date="2015-11-09T17:01:00Z">
              <w:r w:rsidDel="003415ED">
                <w:rPr>
                  <w:lang w:eastAsia="en-US"/>
                </w:rPr>
                <w:delText xml:space="preserve">   </w:delText>
              </w:r>
            </w:del>
          </w:p>
        </w:tc>
      </w:tr>
      <w:tr w:rsidR="009B63F9" w:rsidRPr="006E09EA" w:rsidTr="005931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2 02 04056 10 0000 151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9B63F9" w:rsidRPr="006E09EA" w:rsidTr="005931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2 02 09054 10 0000 151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B63F9" w:rsidRPr="006E09EA" w:rsidTr="005931DD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2 07 05010 10 0000 180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9B63F9" w:rsidRPr="006E09EA" w:rsidTr="005931DD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color w:val="000000"/>
              </w:rPr>
            </w:pPr>
            <w:r w:rsidRPr="006E09EA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B63F9" w:rsidRPr="006E09EA" w:rsidTr="005931DD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jc w:val="both"/>
              <w:rPr>
                <w:color w:val="000000"/>
              </w:rPr>
            </w:pPr>
            <w:r w:rsidRPr="006E09EA">
              <w:rPr>
                <w:color w:val="000000"/>
              </w:rPr>
              <w:t>Прочие безвозмездные поступления в бюджеты сельских поселений</w:t>
            </w:r>
          </w:p>
          <w:p w:rsidR="009B63F9" w:rsidRPr="006E09EA" w:rsidRDefault="009B63F9" w:rsidP="005931D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B63F9" w:rsidRPr="006E09EA" w:rsidTr="005931DD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lang w:eastAsia="en-US"/>
              </w:rPr>
              <w:t>2 08 05000 10 0000 180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</w:t>
            </w:r>
            <w:r w:rsidRPr="006E09EA">
              <w:rPr>
                <w:lang w:eastAsia="en-US"/>
              </w:rPr>
              <w:lastRenderedPageBreak/>
              <w:t>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9B63F9" w:rsidRPr="006E09EA" w:rsidTr="005931DD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ind w:left="-133" w:firstLine="133"/>
              <w:rPr>
                <w:b/>
                <w:lang w:eastAsia="en-US"/>
              </w:rPr>
            </w:pPr>
            <w:r w:rsidRPr="006E09EA">
              <w:rPr>
                <w:b/>
                <w:lang w:eastAsia="en-US"/>
              </w:rPr>
              <w:t>2 19 05000 10 0000 151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E09EA" w:rsidRDefault="009B63F9" w:rsidP="005931D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9B63F9" w:rsidRDefault="009B63F9" w:rsidP="009B63F9">
      <w:pPr>
        <w:jc w:val="right"/>
        <w:rPr>
          <w:b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/>
    <w:p w:rsidR="009B63F9" w:rsidRPr="007C56EE" w:rsidRDefault="009B63F9" w:rsidP="009B63F9"/>
    <w:p w:rsidR="009B63F9" w:rsidRPr="0042563B" w:rsidRDefault="009B63F9" w:rsidP="009B63F9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1D24E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</w:t>
      </w:r>
      <w:r>
        <w:rPr>
          <w:sz w:val="20"/>
          <w:szCs w:val="20"/>
        </w:rPr>
        <w:t xml:space="preserve"> области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год.</w:t>
      </w:r>
      <w:r w:rsidRPr="005B4A02">
        <w:rPr>
          <w:sz w:val="20"/>
          <w:szCs w:val="20"/>
        </w:rPr>
        <w:t xml:space="preserve"> </w:t>
      </w:r>
    </w:p>
    <w:p w:rsidR="009B63F9" w:rsidRDefault="009B63F9" w:rsidP="009B63F9">
      <w:pPr>
        <w:ind w:left="3540" w:firstLine="708"/>
        <w:jc w:val="right"/>
      </w:pPr>
    </w:p>
    <w:p w:rsidR="009B63F9" w:rsidRDefault="009B63F9" w:rsidP="009B63F9">
      <w:pPr>
        <w:jc w:val="right"/>
      </w:pPr>
    </w:p>
    <w:p w:rsidR="009B63F9" w:rsidRPr="0083156D" w:rsidRDefault="009B63F9" w:rsidP="009B63F9">
      <w:pPr>
        <w:jc w:val="right"/>
        <w:rPr>
          <w:b/>
        </w:rPr>
      </w:pPr>
    </w:p>
    <w:p w:rsidR="009B63F9" w:rsidRPr="00D84E7C" w:rsidRDefault="009B63F9" w:rsidP="009B63F9">
      <w:pPr>
        <w:jc w:val="center"/>
        <w:rPr>
          <w:b/>
          <w:sz w:val="28"/>
          <w:szCs w:val="28"/>
        </w:rPr>
      </w:pPr>
      <w:r w:rsidRPr="00D84E7C">
        <w:rPr>
          <w:b/>
          <w:sz w:val="28"/>
          <w:szCs w:val="28"/>
        </w:rPr>
        <w:t>ПЕРЕЧЕНЬ ГЛАВНЫХ АДМИНИСТРАТОРОВ</w:t>
      </w:r>
    </w:p>
    <w:p w:rsidR="009B63F9" w:rsidRDefault="009B63F9" w:rsidP="009B63F9">
      <w:pPr>
        <w:jc w:val="center"/>
        <w:rPr>
          <w:b/>
          <w:sz w:val="28"/>
          <w:szCs w:val="28"/>
        </w:rPr>
      </w:pPr>
      <w:r w:rsidRPr="00D84E7C">
        <w:rPr>
          <w:b/>
          <w:sz w:val="28"/>
          <w:szCs w:val="28"/>
        </w:rPr>
        <w:t xml:space="preserve">ИСТОЧНИКОВ ВНУТРЕННЕГО ФИНАНСИРОВАНИЯ ДЕФИЦИТА  БЮДЖЕТА СЕЛЬСКОГО ПОСЕЛЕНИЯ </w:t>
      </w:r>
    </w:p>
    <w:p w:rsidR="009B63F9" w:rsidRPr="0083156D" w:rsidRDefault="009B63F9" w:rsidP="009B63F9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9B63F9" w:rsidTr="005931D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9B63F9" w:rsidRPr="00074060" w:rsidRDefault="009B63F9" w:rsidP="005931D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9B63F9" w:rsidRPr="00074060" w:rsidRDefault="009B63F9" w:rsidP="005931D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4" w:type="dxa"/>
            <w:gridSpan w:val="2"/>
            <w:vMerge w:val="restart"/>
          </w:tcPr>
          <w:p w:rsidR="009B63F9" w:rsidRDefault="009B63F9" w:rsidP="005931D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9B63F9" w:rsidRPr="00074060" w:rsidRDefault="009B63F9" w:rsidP="005931D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9B63F9" w:rsidTr="005931D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9B63F9" w:rsidRDefault="009B63F9" w:rsidP="005931D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9B63F9" w:rsidRDefault="009B63F9" w:rsidP="005931D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9B63F9" w:rsidRDefault="009B63F9" w:rsidP="005931D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</w:tr>
      <w:tr w:rsidR="009B63F9" w:rsidTr="005931DD">
        <w:tc>
          <w:tcPr>
            <w:tcW w:w="1261" w:type="dxa"/>
          </w:tcPr>
          <w:p w:rsidR="009B63F9" w:rsidRPr="001D24EF" w:rsidRDefault="009B63F9" w:rsidP="005931DD">
            <w:pPr>
              <w:pStyle w:val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82" w:type="dxa"/>
            <w:gridSpan w:val="2"/>
          </w:tcPr>
          <w:p w:rsidR="009B63F9" w:rsidRDefault="009B63F9" w:rsidP="005931D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9B63F9" w:rsidRDefault="009B63F9" w:rsidP="005931D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9B63F9" w:rsidRPr="00695E13" w:rsidTr="005931DD">
        <w:trPr>
          <w:trHeight w:val="908"/>
        </w:trPr>
        <w:tc>
          <w:tcPr>
            <w:tcW w:w="1261" w:type="dxa"/>
          </w:tcPr>
          <w:p w:rsidR="009B63F9" w:rsidRPr="001D24EF" w:rsidRDefault="009B63F9" w:rsidP="005931DD">
            <w:pPr>
              <w:pStyle w:val="31"/>
              <w:jc w:val="both"/>
              <w:rPr>
                <w:b/>
                <w:sz w:val="24"/>
                <w:szCs w:val="24"/>
              </w:rPr>
            </w:pPr>
            <w:r w:rsidRPr="00695E1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75" w:type="dxa"/>
          </w:tcPr>
          <w:p w:rsidR="009B63F9" w:rsidRPr="0083156D" w:rsidRDefault="009B63F9" w:rsidP="005931DD">
            <w:r>
              <w:t>01 05 02 01 10 0000 510</w:t>
            </w:r>
          </w:p>
        </w:tc>
        <w:tc>
          <w:tcPr>
            <w:tcW w:w="5224" w:type="dxa"/>
            <w:gridSpan w:val="2"/>
          </w:tcPr>
          <w:p w:rsidR="009B63F9" w:rsidRPr="0083156D" w:rsidRDefault="009B63F9" w:rsidP="005931DD">
            <w:r>
              <w:t>Увеличение прочих остатков денежных средств бюджетов сельских поселений</w:t>
            </w:r>
          </w:p>
        </w:tc>
      </w:tr>
      <w:tr w:rsidR="009B63F9" w:rsidRPr="00695E13" w:rsidTr="005931DD">
        <w:trPr>
          <w:trHeight w:val="872"/>
        </w:trPr>
        <w:tc>
          <w:tcPr>
            <w:tcW w:w="1261" w:type="dxa"/>
          </w:tcPr>
          <w:p w:rsidR="009B63F9" w:rsidRPr="00F846D6" w:rsidRDefault="009B63F9" w:rsidP="005931DD">
            <w:pPr>
              <w:pStyle w:val="12"/>
            </w:pPr>
            <w:r w:rsidRPr="00F846D6">
              <w:t>919</w:t>
            </w:r>
          </w:p>
        </w:tc>
        <w:tc>
          <w:tcPr>
            <w:tcW w:w="2875" w:type="dxa"/>
          </w:tcPr>
          <w:p w:rsidR="009B63F9" w:rsidRPr="0083156D" w:rsidRDefault="009B63F9" w:rsidP="005931DD">
            <w:r>
              <w:t>01 05 02 01 10 0000 610</w:t>
            </w:r>
          </w:p>
        </w:tc>
        <w:tc>
          <w:tcPr>
            <w:tcW w:w="5224" w:type="dxa"/>
            <w:gridSpan w:val="2"/>
          </w:tcPr>
          <w:p w:rsidR="009B63F9" w:rsidRPr="0083156D" w:rsidRDefault="009B63F9" w:rsidP="005931DD">
            <w:r>
              <w:t>Уменьшение прочих остатков денежных средств бюджетов сельских поселений</w:t>
            </w:r>
          </w:p>
        </w:tc>
      </w:tr>
      <w:tr w:rsidR="009B63F9" w:rsidRPr="00695E13" w:rsidTr="005931DD">
        <w:trPr>
          <w:trHeight w:val="872"/>
        </w:trPr>
        <w:tc>
          <w:tcPr>
            <w:tcW w:w="1261" w:type="dxa"/>
          </w:tcPr>
          <w:p w:rsidR="009B63F9" w:rsidRPr="00F846D6" w:rsidRDefault="009B63F9" w:rsidP="005931DD">
            <w:pPr>
              <w:pStyle w:val="12"/>
            </w:pPr>
            <w:r w:rsidRPr="00F846D6">
              <w:t>919</w:t>
            </w:r>
          </w:p>
        </w:tc>
        <w:tc>
          <w:tcPr>
            <w:tcW w:w="2875" w:type="dxa"/>
          </w:tcPr>
          <w:p w:rsidR="009B63F9" w:rsidRDefault="009B63F9" w:rsidP="005931DD">
            <w:r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9B63F9" w:rsidRDefault="009B63F9" w:rsidP="005931DD">
            <w: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9B63F9" w:rsidRPr="00695E13" w:rsidTr="005931DD">
        <w:trPr>
          <w:trHeight w:val="872"/>
        </w:trPr>
        <w:tc>
          <w:tcPr>
            <w:tcW w:w="1261" w:type="dxa"/>
          </w:tcPr>
          <w:p w:rsidR="009B63F9" w:rsidRPr="00F846D6" w:rsidRDefault="009B63F9" w:rsidP="005931DD">
            <w:pPr>
              <w:pStyle w:val="12"/>
            </w:pPr>
            <w:r w:rsidRPr="00F846D6">
              <w:t>919</w:t>
            </w:r>
          </w:p>
        </w:tc>
        <w:tc>
          <w:tcPr>
            <w:tcW w:w="2875" w:type="dxa"/>
          </w:tcPr>
          <w:p w:rsidR="009B63F9" w:rsidRDefault="009B63F9" w:rsidP="005931DD">
            <w:r>
              <w:t>01 03 01 00 10 0000 810</w:t>
            </w:r>
          </w:p>
        </w:tc>
        <w:tc>
          <w:tcPr>
            <w:tcW w:w="5224" w:type="dxa"/>
            <w:gridSpan w:val="2"/>
          </w:tcPr>
          <w:p w:rsidR="009B63F9" w:rsidRDefault="009B63F9" w:rsidP="005931DD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jc w:val="center"/>
        <w:rPr>
          <w:b/>
          <w:sz w:val="28"/>
          <w:szCs w:val="28"/>
        </w:rPr>
      </w:pPr>
    </w:p>
    <w:p w:rsidR="009B63F9" w:rsidRDefault="009B63F9" w:rsidP="009B63F9">
      <w:pPr>
        <w:tabs>
          <w:tab w:val="left" w:pos="10065"/>
        </w:tabs>
        <w:rPr>
          <w:b/>
          <w:bCs/>
          <w:sz w:val="20"/>
          <w:szCs w:val="20"/>
        </w:rPr>
      </w:pPr>
    </w:p>
    <w:p w:rsidR="009B63F9" w:rsidRDefault="009B63F9" w:rsidP="009B63F9">
      <w:pPr>
        <w:tabs>
          <w:tab w:val="left" w:pos="10065"/>
        </w:tabs>
        <w:rPr>
          <w:b/>
          <w:bCs/>
          <w:sz w:val="20"/>
          <w:szCs w:val="20"/>
        </w:rPr>
      </w:pPr>
    </w:p>
    <w:p w:rsidR="009B63F9" w:rsidRDefault="009B63F9" w:rsidP="009B63F9">
      <w:pPr>
        <w:tabs>
          <w:tab w:val="left" w:pos="10065"/>
        </w:tabs>
        <w:rPr>
          <w:b/>
          <w:bCs/>
          <w:sz w:val="20"/>
          <w:szCs w:val="20"/>
        </w:rPr>
      </w:pPr>
    </w:p>
    <w:p w:rsidR="009B63F9" w:rsidRPr="00A10A33" w:rsidRDefault="009B63F9" w:rsidP="009B63F9">
      <w:pPr>
        <w:tabs>
          <w:tab w:val="left" w:pos="10065"/>
        </w:tabs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>Приложение № 3</w:t>
      </w:r>
      <w:r w:rsidRPr="00A10A33">
        <w:rPr>
          <w:bCs/>
          <w:sz w:val="20"/>
          <w:szCs w:val="20"/>
        </w:rPr>
        <w:t xml:space="preserve">                                             </w:t>
      </w:r>
      <w:r w:rsidRPr="00A10A33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муниципального района Липецкой области 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9B63F9" w:rsidRDefault="009B63F9" w:rsidP="009B63F9"/>
    <w:p w:rsidR="009B63F9" w:rsidRPr="00181A77" w:rsidRDefault="009B63F9" w:rsidP="009B63F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tab/>
      </w:r>
    </w:p>
    <w:p w:rsidR="009B63F9" w:rsidRPr="00181A77" w:rsidRDefault="009B63F9" w:rsidP="009B63F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 xml:space="preserve"> Перечень  </w:t>
      </w:r>
    </w:p>
    <w:p w:rsidR="009B63F9" w:rsidRPr="00181A77" w:rsidRDefault="009B63F9" w:rsidP="009B63F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>главных администраторов (администраторов)</w:t>
      </w:r>
    </w:p>
    <w:p w:rsidR="009B63F9" w:rsidRPr="00181A77" w:rsidRDefault="009B63F9" w:rsidP="009B63F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9B63F9" w:rsidRPr="00181A77" w:rsidRDefault="009B63F9" w:rsidP="009B63F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>федеральных орган</w:t>
      </w:r>
      <w:r>
        <w:rPr>
          <w:rFonts w:eastAsia="Times New Roman"/>
          <w:b/>
          <w:bCs/>
          <w:sz w:val="28"/>
          <w:szCs w:val="28"/>
        </w:rPr>
        <w:t xml:space="preserve">ов исполнительной власти </w:t>
      </w:r>
    </w:p>
    <w:p w:rsidR="009B63F9" w:rsidRPr="006A7977" w:rsidRDefault="009B63F9" w:rsidP="009B63F9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9B63F9" w:rsidRPr="006A7977" w:rsidTr="005931DD">
        <w:trPr>
          <w:cantSplit/>
          <w:trHeight w:val="1098"/>
        </w:trPr>
        <w:tc>
          <w:tcPr>
            <w:tcW w:w="4136" w:type="dxa"/>
            <w:gridSpan w:val="2"/>
          </w:tcPr>
          <w:p w:rsidR="009B63F9" w:rsidRPr="006A7977" w:rsidRDefault="009B63F9" w:rsidP="005931D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9B63F9" w:rsidRPr="006A7977" w:rsidRDefault="009B63F9" w:rsidP="005931DD">
            <w:pPr>
              <w:spacing w:after="120"/>
              <w:jc w:val="center"/>
              <w:rPr>
                <w:b/>
              </w:rPr>
            </w:pPr>
          </w:p>
          <w:p w:rsidR="009B63F9" w:rsidRPr="006A7977" w:rsidRDefault="009B63F9" w:rsidP="005931D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B63F9" w:rsidRPr="006A7977" w:rsidTr="005931DD">
        <w:trPr>
          <w:cantSplit/>
          <w:trHeight w:val="1098"/>
        </w:trPr>
        <w:tc>
          <w:tcPr>
            <w:tcW w:w="1261" w:type="dxa"/>
          </w:tcPr>
          <w:p w:rsidR="009B63F9" w:rsidRPr="006A7977" w:rsidRDefault="009B63F9" w:rsidP="005931D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9B63F9" w:rsidRPr="006A7977" w:rsidRDefault="009B63F9" w:rsidP="005931D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9B63F9" w:rsidRPr="006A7977" w:rsidRDefault="009B63F9" w:rsidP="005931DD">
            <w:pPr>
              <w:spacing w:after="120"/>
              <w:jc w:val="center"/>
              <w:rPr>
                <w:b/>
              </w:rPr>
            </w:pPr>
          </w:p>
        </w:tc>
      </w:tr>
      <w:tr w:rsidR="009B63F9" w:rsidRPr="006A7977" w:rsidTr="005931D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A7977" w:rsidRDefault="009B63F9" w:rsidP="005931DD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E3001F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A7977" w:rsidRDefault="009B63F9" w:rsidP="005931DD">
            <w:pPr>
              <w:jc w:val="center"/>
              <w:rPr>
                <w:b/>
              </w:rPr>
            </w:pPr>
            <w:r w:rsidRPr="006A7977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A7977" w:rsidRDefault="009B63F9" w:rsidP="005931DD">
            <w:pPr>
              <w:jc w:val="center"/>
              <w:rPr>
                <w:b/>
              </w:rPr>
            </w:pPr>
            <w:r w:rsidRPr="006A7977">
              <w:rPr>
                <w:b/>
              </w:rPr>
              <w:t>3</w:t>
            </w:r>
          </w:p>
        </w:tc>
      </w:tr>
      <w:tr w:rsidR="009B63F9" w:rsidRPr="006A7977" w:rsidTr="005931D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F5BB1" w:rsidRDefault="009B63F9" w:rsidP="00593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2F5BB1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181A77" w:rsidRDefault="009B63F9" w:rsidP="005931DD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181A77" w:rsidRDefault="009B63F9" w:rsidP="005931DD">
            <w:pPr>
              <w:jc w:val="center"/>
              <w:rPr>
                <w:b/>
              </w:rPr>
            </w:pPr>
            <w:r w:rsidRPr="00181A77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9B63F9" w:rsidRPr="006A7977" w:rsidTr="005931D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r>
              <w:t>1 01 02000 01</w:t>
            </w:r>
            <w:r w:rsidRPr="00277744">
              <w:t xml:space="preserve">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r>
              <w:t>Налог на доходы физических лиц *</w:t>
            </w:r>
          </w:p>
        </w:tc>
      </w:tr>
      <w:tr w:rsidR="009B63F9" w:rsidRPr="006A7977" w:rsidTr="005931D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r w:rsidRPr="00277744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r w:rsidRPr="00277744">
              <w:t xml:space="preserve">Налог, взимаемый в связи с применением упрощенной системы налогообложения </w:t>
            </w:r>
            <w:r>
              <w:t>*</w:t>
            </w:r>
          </w:p>
        </w:tc>
      </w:tr>
      <w:tr w:rsidR="009B63F9" w:rsidRPr="006A7977" w:rsidTr="005931D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r>
              <w:t>1 05 03000 01</w:t>
            </w:r>
            <w:r w:rsidRPr="00277744">
              <w:t xml:space="preserve">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r w:rsidRPr="00277744">
              <w:t>Единый сельскохозяйственный налог</w:t>
            </w:r>
            <w:r>
              <w:t>*</w:t>
            </w:r>
          </w:p>
        </w:tc>
      </w:tr>
      <w:tr w:rsidR="009B63F9" w:rsidRPr="006A7977" w:rsidTr="005931D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r w:rsidRPr="00277744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r w:rsidRPr="00277744">
              <w:t>Налог на имущество физических лиц</w:t>
            </w:r>
            <w:r>
              <w:t>*</w:t>
            </w:r>
          </w:p>
        </w:tc>
      </w:tr>
      <w:tr w:rsidR="009B63F9" w:rsidRPr="006A7977" w:rsidTr="005931D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r w:rsidRPr="00277744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277744" w:rsidRDefault="009B63F9" w:rsidP="005931DD">
            <w:r w:rsidRPr="00277744">
              <w:t>Земельный налог</w:t>
            </w:r>
            <w:r>
              <w:t xml:space="preserve"> *</w:t>
            </w:r>
          </w:p>
        </w:tc>
      </w:tr>
    </w:tbl>
    <w:p w:rsidR="009B63F9" w:rsidRPr="006A7977" w:rsidRDefault="009B63F9" w:rsidP="009B63F9"/>
    <w:p w:rsidR="009B63F9" w:rsidRPr="006A7977" w:rsidRDefault="009B63F9" w:rsidP="009B63F9">
      <w:pPr>
        <w:ind w:firstLine="540"/>
        <w:jc w:val="both"/>
        <w:rPr>
          <w:sz w:val="26"/>
          <w:szCs w:val="26"/>
        </w:rPr>
      </w:pPr>
      <w:r w:rsidRPr="006A7977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6A7977">
        <w:rPr>
          <w:sz w:val="26"/>
          <w:szCs w:val="26"/>
        </w:rPr>
        <w:t>груп</w:t>
      </w:r>
      <w:r>
        <w:rPr>
          <w:sz w:val="26"/>
          <w:szCs w:val="26"/>
        </w:rPr>
        <w:t>п</w:t>
      </w:r>
      <w:r w:rsidRPr="006A7977">
        <w:rPr>
          <w:sz w:val="26"/>
          <w:szCs w:val="26"/>
        </w:rPr>
        <w:t>ировочном</w:t>
      </w:r>
      <w:proofErr w:type="spellEnd"/>
      <w:r w:rsidRPr="006A7977">
        <w:rPr>
          <w:sz w:val="26"/>
          <w:szCs w:val="26"/>
        </w:rPr>
        <w:t xml:space="preserve"> коде бюджетной классификации.</w:t>
      </w:r>
    </w:p>
    <w:p w:rsidR="009B63F9" w:rsidRPr="001D24EF" w:rsidRDefault="009B63F9" w:rsidP="009B63F9">
      <w:pPr>
        <w:tabs>
          <w:tab w:val="left" w:pos="3480"/>
        </w:tabs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Default="009B63F9" w:rsidP="009B63F9"/>
    <w:p w:rsidR="009B63F9" w:rsidRDefault="009B63F9" w:rsidP="009B63F9"/>
    <w:p w:rsidR="009B63F9" w:rsidRPr="00854316" w:rsidRDefault="009B63F9" w:rsidP="009B63F9"/>
    <w:p w:rsidR="009B63F9" w:rsidRPr="00275B7D" w:rsidRDefault="009B63F9" w:rsidP="009B63F9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2908"/>
        <w:gridCol w:w="3709"/>
        <w:gridCol w:w="3760"/>
        <w:gridCol w:w="221"/>
        <w:gridCol w:w="241"/>
      </w:tblGrid>
      <w:tr w:rsidR="009B63F9" w:rsidRPr="00F634B4" w:rsidTr="005931DD">
        <w:trPr>
          <w:trHeight w:val="1320"/>
        </w:trPr>
        <w:tc>
          <w:tcPr>
            <w:tcW w:w="105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F9" w:rsidRDefault="009B63F9" w:rsidP="005931DD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9B63F9" w:rsidRPr="00A10A33" w:rsidRDefault="009B63F9" w:rsidP="005931DD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Приложение № 4</w:t>
            </w:r>
            <w:r w:rsidRPr="00A10A33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A10A33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B63F9" w:rsidRPr="005B4A02" w:rsidRDefault="009B63F9" w:rsidP="005931DD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бюджету </w:t>
            </w:r>
            <w:r w:rsidRPr="005B4A02">
              <w:rPr>
                <w:sz w:val="20"/>
                <w:szCs w:val="20"/>
              </w:rPr>
              <w:t>сельского поселения</w:t>
            </w:r>
          </w:p>
          <w:p w:rsidR="009B63F9" w:rsidRDefault="009B63F9" w:rsidP="005931DD">
            <w:pPr>
              <w:ind w:left="3540" w:firstLine="708"/>
              <w:jc w:val="right"/>
              <w:rPr>
                <w:sz w:val="20"/>
                <w:szCs w:val="20"/>
              </w:rPr>
            </w:pPr>
            <w:proofErr w:type="spellStart"/>
            <w:r w:rsidRPr="005B4A02">
              <w:rPr>
                <w:sz w:val="20"/>
                <w:szCs w:val="20"/>
              </w:rPr>
              <w:t>Хворостянский</w:t>
            </w:r>
            <w:proofErr w:type="spellEnd"/>
            <w:r w:rsidRPr="005B4A02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5B4A02">
              <w:rPr>
                <w:sz w:val="20"/>
                <w:szCs w:val="20"/>
              </w:rPr>
              <w:t>Добринского</w:t>
            </w:r>
            <w:proofErr w:type="spellEnd"/>
            <w:r w:rsidRPr="005B4A02">
              <w:rPr>
                <w:sz w:val="20"/>
                <w:szCs w:val="20"/>
              </w:rPr>
              <w:t xml:space="preserve"> </w:t>
            </w:r>
          </w:p>
          <w:p w:rsidR="009B63F9" w:rsidRDefault="009B63F9" w:rsidP="005931DD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9B63F9" w:rsidRDefault="009B63F9" w:rsidP="005931DD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 на 2016 год</w:t>
            </w:r>
          </w:p>
          <w:p w:rsidR="009B63F9" w:rsidRDefault="009B63F9" w:rsidP="005931DD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63F9" w:rsidRDefault="009B63F9" w:rsidP="005931DD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63F9" w:rsidRPr="0057400B" w:rsidRDefault="009B63F9" w:rsidP="00593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 xml:space="preserve">Перечень  </w:t>
            </w:r>
          </w:p>
          <w:p w:rsidR="009B63F9" w:rsidRPr="0057400B" w:rsidRDefault="009B63F9" w:rsidP="00593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(администраторов)</w:t>
            </w:r>
          </w:p>
          <w:p w:rsidR="009B63F9" w:rsidRPr="0057400B" w:rsidRDefault="009B63F9" w:rsidP="00593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 xml:space="preserve">доходов  бюджета сельского поселения – органов </w:t>
            </w:r>
            <w:proofErr w:type="gramStart"/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>исполнительной</w:t>
            </w:r>
            <w:proofErr w:type="gramEnd"/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9B63F9" w:rsidRDefault="009B63F9" w:rsidP="00593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 xml:space="preserve">власти  </w:t>
            </w:r>
            <w:proofErr w:type="spellStart"/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>Добринского</w:t>
            </w:r>
            <w:proofErr w:type="spellEnd"/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9B63F9" w:rsidRPr="0057400B" w:rsidRDefault="009B63F9" w:rsidP="0059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B63F9" w:rsidRPr="0057400B" w:rsidRDefault="009B63F9" w:rsidP="005931DD">
            <w:pPr>
              <w:jc w:val="right"/>
              <w:rPr>
                <w:b/>
              </w:rPr>
            </w:pPr>
          </w:p>
          <w:tbl>
            <w:tblPr>
              <w:tblW w:w="10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14"/>
              <w:gridCol w:w="2694"/>
              <w:gridCol w:w="6095"/>
            </w:tblGrid>
            <w:tr w:rsidR="009B63F9" w:rsidRPr="0057400B" w:rsidTr="005931DD">
              <w:trPr>
                <w:cantSplit/>
                <w:trHeight w:val="1098"/>
              </w:trPr>
              <w:tc>
                <w:tcPr>
                  <w:tcW w:w="4008" w:type="dxa"/>
                  <w:gridSpan w:val="2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</w:p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 w:rsidRPr="0057400B">
                    <w:rPr>
                      <w:b/>
                    </w:rPr>
                    <w:t xml:space="preserve">Код бюджетной классификации  Российской Федерации </w:t>
                  </w:r>
                </w:p>
              </w:tc>
              <w:tc>
                <w:tcPr>
                  <w:tcW w:w="6095" w:type="dxa"/>
                  <w:vMerge w:val="restart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</w:p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 w:rsidRPr="0057400B">
                    <w:rPr>
                      <w:b/>
                    </w:rPr>
                    <w:t>Наименование главного администратора доходов бюджета сельского поселения</w:t>
                  </w:r>
                </w:p>
              </w:tc>
            </w:tr>
            <w:tr w:rsidR="009B63F9" w:rsidRPr="0057400B" w:rsidTr="005931DD">
              <w:trPr>
                <w:cantSplit/>
                <w:trHeight w:val="1098"/>
              </w:trPr>
              <w:tc>
                <w:tcPr>
                  <w:tcW w:w="1314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 w:rsidRPr="0057400B">
                    <w:rPr>
                      <w:b/>
                    </w:rPr>
                    <w:t>главного администратора доходов</w:t>
                  </w:r>
                </w:p>
              </w:tc>
              <w:tc>
                <w:tcPr>
                  <w:tcW w:w="2694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 w:rsidRPr="0057400B">
                    <w:rPr>
                      <w:b/>
                    </w:rPr>
                    <w:t>доходов бюджета сельского поселения</w:t>
                  </w:r>
                </w:p>
              </w:tc>
              <w:tc>
                <w:tcPr>
                  <w:tcW w:w="6095" w:type="dxa"/>
                  <w:vMerge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9B63F9" w:rsidRPr="0057400B" w:rsidTr="005931DD">
              <w:tc>
                <w:tcPr>
                  <w:tcW w:w="1314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sz w:val="20"/>
                      <w:szCs w:val="16"/>
                    </w:rPr>
                  </w:pPr>
                  <w:r w:rsidRPr="0057400B">
                    <w:rPr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sz w:val="20"/>
                      <w:szCs w:val="16"/>
                    </w:rPr>
                  </w:pPr>
                  <w:r w:rsidRPr="0057400B">
                    <w:rPr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color w:val="000000"/>
                      <w:sz w:val="20"/>
                      <w:szCs w:val="16"/>
                    </w:rPr>
                  </w:pPr>
                  <w:r w:rsidRPr="0057400B">
                    <w:rPr>
                      <w:color w:val="000000"/>
                      <w:sz w:val="20"/>
                      <w:szCs w:val="16"/>
                    </w:rPr>
                    <w:t>3</w:t>
                  </w:r>
                </w:p>
              </w:tc>
            </w:tr>
            <w:tr w:rsidR="009B63F9" w:rsidRPr="0057400B" w:rsidTr="005931DD">
              <w:tc>
                <w:tcPr>
                  <w:tcW w:w="1314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702</w:t>
                  </w:r>
                </w:p>
              </w:tc>
              <w:tc>
                <w:tcPr>
                  <w:tcW w:w="2694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95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 w:rsidRPr="0057400B">
                    <w:rPr>
                      <w:b/>
                      <w:color w:val="000000"/>
                    </w:rPr>
                    <w:t>Администрация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57400B">
                    <w:rPr>
                      <w:b/>
                      <w:color w:val="000000"/>
                    </w:rPr>
                    <w:t>Добринского</w:t>
                  </w:r>
                  <w:proofErr w:type="spellEnd"/>
                  <w:r w:rsidRPr="0057400B">
                    <w:rPr>
                      <w:b/>
                      <w:color w:val="000000"/>
                    </w:rPr>
                    <w:t xml:space="preserve"> муниципального района </w:t>
                  </w:r>
                  <w:proofErr w:type="gramStart"/>
                  <w:r w:rsidRPr="0057400B">
                    <w:rPr>
                      <w:b/>
                      <w:color w:val="000000"/>
                    </w:rPr>
                    <w:t>Липецкой</w:t>
                  </w:r>
                  <w:proofErr w:type="gramEnd"/>
                </w:p>
              </w:tc>
            </w:tr>
            <w:tr w:rsidR="009B63F9" w:rsidRPr="0057400B" w:rsidTr="005931DD">
              <w:trPr>
                <w:trHeight w:val="908"/>
              </w:trPr>
              <w:tc>
                <w:tcPr>
                  <w:tcW w:w="1314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702</w:t>
                  </w:r>
                </w:p>
              </w:tc>
              <w:tc>
                <w:tcPr>
                  <w:tcW w:w="2694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uppressOverlap/>
                  </w:pPr>
                  <w:r w:rsidRPr="0057400B">
                    <w:t>111 05013 10 0000 120</w:t>
                  </w:r>
                </w:p>
              </w:tc>
              <w:tc>
                <w:tcPr>
                  <w:tcW w:w="6095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uppressOverlap/>
                    <w:jc w:val="both"/>
                  </w:pPr>
                  <w:r w:rsidRPr="0057400B">
                    <w:t>Доходы, получаемые в виде арендной платы за земельные участки, государственная собственно</w:t>
                  </w:r>
                  <w:r>
                    <w:t xml:space="preserve">сть на которые не разграничена </w:t>
                  </w:r>
                  <w:r w:rsidRPr="0057400B">
                    <w:t>и которые расположены в границах</w:t>
                  </w:r>
                  <w:r>
                    <w:t xml:space="preserve"> сельских</w:t>
                  </w:r>
                  <w:r w:rsidRPr="0057400B">
                    <w:t xml:space="preserve">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9B63F9" w:rsidRPr="0057400B" w:rsidTr="005931DD">
              <w:trPr>
                <w:trHeight w:val="872"/>
              </w:trPr>
              <w:tc>
                <w:tcPr>
                  <w:tcW w:w="1314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702</w:t>
                  </w:r>
                </w:p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pacing w:after="120"/>
                    <w:suppressOverlap/>
                    <w:jc w:val="both"/>
                  </w:pPr>
                  <w:r w:rsidRPr="0057400B">
                    <w:t>1 14 06013 10 0000 430</w:t>
                  </w:r>
                </w:p>
              </w:tc>
              <w:tc>
                <w:tcPr>
                  <w:tcW w:w="6095" w:type="dxa"/>
                </w:tcPr>
                <w:p w:rsidR="009B63F9" w:rsidRPr="0057400B" w:rsidRDefault="009B63F9" w:rsidP="005931DD">
                  <w:pPr>
                    <w:framePr w:hSpace="180" w:wrap="around" w:vAnchor="text" w:hAnchor="margin" w:xAlign="center" w:y="-888"/>
                    <w:suppressOverlap/>
                    <w:jc w:val="both"/>
                  </w:pPr>
                  <w:r w:rsidRPr="0057400B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</w:t>
                  </w:r>
                  <w:r>
                    <w:rPr>
                      <w:color w:val="000000"/>
                    </w:rPr>
                    <w:t xml:space="preserve"> сельских</w:t>
                  </w:r>
                  <w:r w:rsidRPr="0057400B">
                    <w:rPr>
                      <w:color w:val="000000"/>
                    </w:rPr>
                    <w:t xml:space="preserve"> поселений</w:t>
                  </w:r>
                </w:p>
              </w:tc>
            </w:tr>
          </w:tbl>
          <w:p w:rsidR="009B63F9" w:rsidRPr="0057400B" w:rsidRDefault="009B63F9" w:rsidP="005931DD"/>
          <w:p w:rsidR="009B63F9" w:rsidRPr="0057400B" w:rsidRDefault="009B63F9" w:rsidP="005931DD">
            <w:pPr>
              <w:rPr>
                <w:sz w:val="25"/>
                <w:szCs w:val="25"/>
              </w:rPr>
            </w:pPr>
          </w:p>
          <w:p w:rsidR="009B63F9" w:rsidRDefault="009B63F9" w:rsidP="005931DD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63F9" w:rsidRDefault="009B63F9" w:rsidP="005931DD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63F9" w:rsidRDefault="009B63F9" w:rsidP="005931DD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63F9" w:rsidRDefault="009B63F9" w:rsidP="005931DD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63F9" w:rsidRDefault="009B63F9" w:rsidP="005931DD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63F9" w:rsidRDefault="009B63F9" w:rsidP="005931DD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63F9" w:rsidRDefault="009B63F9" w:rsidP="005931DD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63F9" w:rsidRDefault="009B63F9" w:rsidP="005931DD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63F9" w:rsidRDefault="009B63F9" w:rsidP="005931DD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63F9" w:rsidRDefault="009B63F9" w:rsidP="005931DD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63F9" w:rsidRPr="0042563B" w:rsidRDefault="009B63F9" w:rsidP="005931DD">
            <w:pPr>
              <w:pStyle w:val="1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6426A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5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B63F9" w:rsidRPr="005B4A02" w:rsidRDefault="009B63F9" w:rsidP="005931DD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бюджету </w:t>
            </w:r>
            <w:r w:rsidRPr="005B4A02">
              <w:rPr>
                <w:sz w:val="20"/>
                <w:szCs w:val="20"/>
              </w:rPr>
              <w:t>сельского поселения</w:t>
            </w:r>
          </w:p>
          <w:p w:rsidR="009B63F9" w:rsidRDefault="009B63F9" w:rsidP="005931DD">
            <w:pPr>
              <w:ind w:left="3540" w:firstLine="708"/>
              <w:jc w:val="right"/>
              <w:rPr>
                <w:sz w:val="20"/>
                <w:szCs w:val="20"/>
              </w:rPr>
            </w:pPr>
            <w:proofErr w:type="spellStart"/>
            <w:r w:rsidRPr="005B4A02">
              <w:rPr>
                <w:sz w:val="20"/>
                <w:szCs w:val="20"/>
              </w:rPr>
              <w:t>Хворостянский</w:t>
            </w:r>
            <w:proofErr w:type="spellEnd"/>
            <w:r w:rsidRPr="005B4A02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5B4A02">
              <w:rPr>
                <w:sz w:val="20"/>
                <w:szCs w:val="20"/>
              </w:rPr>
              <w:t>Добринского</w:t>
            </w:r>
            <w:proofErr w:type="spellEnd"/>
            <w:r w:rsidRPr="005B4A02">
              <w:rPr>
                <w:sz w:val="20"/>
                <w:szCs w:val="20"/>
              </w:rPr>
              <w:t xml:space="preserve"> </w:t>
            </w:r>
          </w:p>
          <w:p w:rsidR="009B63F9" w:rsidRDefault="009B63F9" w:rsidP="005931DD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 xml:space="preserve">ьного района Липецкой области </w:t>
            </w:r>
          </w:p>
          <w:p w:rsidR="009B63F9" w:rsidRPr="005B4A02" w:rsidRDefault="009B63F9" w:rsidP="005931DD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 на 2016 год</w:t>
            </w:r>
          </w:p>
          <w:p w:rsidR="009B63F9" w:rsidRDefault="009B63F9" w:rsidP="005931DD">
            <w:pPr>
              <w:rPr>
                <w:sz w:val="20"/>
                <w:szCs w:val="20"/>
              </w:rPr>
            </w:pPr>
          </w:p>
          <w:p w:rsidR="009B63F9" w:rsidRPr="00D9381D" w:rsidRDefault="009B63F9" w:rsidP="005931DD">
            <w:pPr>
              <w:tabs>
                <w:tab w:val="left" w:pos="2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9B63F9" w:rsidRPr="00D9381D" w:rsidTr="005931DD">
              <w:trPr>
                <w:trHeight w:val="1447"/>
              </w:trPr>
              <w:tc>
                <w:tcPr>
                  <w:tcW w:w="1005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Объем доходов по бюджету сельского поселения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>Хворостянский</w:t>
                  </w:r>
                  <w:proofErr w:type="spellEnd"/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сельсовет  на 201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год</w:t>
                  </w:r>
                </w:p>
              </w:tc>
            </w:tr>
            <w:tr w:rsidR="009B63F9" w:rsidRPr="00D9381D" w:rsidTr="005931DD">
              <w:trPr>
                <w:trHeight w:val="233"/>
              </w:trPr>
              <w:tc>
                <w:tcPr>
                  <w:tcW w:w="27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B63F9" w:rsidRPr="00D9381D" w:rsidTr="005931DD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938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9B63F9" w:rsidRPr="00D9381D" w:rsidTr="005931DD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Сумм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а                           2016</w:t>
                  </w: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9B63F9" w:rsidRPr="00D9381D" w:rsidTr="005931DD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B63F9" w:rsidRPr="00D9381D" w:rsidTr="005931DD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1 055 600</w:t>
                  </w:r>
                </w:p>
              </w:tc>
            </w:tr>
            <w:tr w:rsidR="009B63F9" w:rsidRPr="00D9381D" w:rsidTr="005931D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101 02000 01</w:t>
                  </w:r>
                  <w:r w:rsidRPr="00D9381D">
                    <w:rPr>
                      <w:rFonts w:eastAsia="Times New Roman"/>
                      <w:color w:val="000000"/>
                    </w:rPr>
                    <w:t xml:space="preserve">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318 500</w:t>
                  </w:r>
                </w:p>
              </w:tc>
            </w:tr>
            <w:tr w:rsidR="009B63F9" w:rsidRPr="00D9381D" w:rsidTr="005931D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D9381D">
                    <w:rPr>
                      <w:rFonts w:eastAsia="Times New Roman"/>
                      <w:color w:val="000000"/>
                    </w:rPr>
                    <w:t>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165 000</w:t>
                  </w:r>
                </w:p>
              </w:tc>
            </w:tr>
            <w:tr w:rsidR="009B63F9" w:rsidRPr="00D9381D" w:rsidTr="005931D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277744">
                    <w:t>1</w:t>
                  </w:r>
                  <w:r>
                    <w:t>05 03000 01</w:t>
                  </w:r>
                  <w:r w:rsidRPr="00277744">
                    <w:t xml:space="preserve">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277744">
                    <w:t>Единый сельскохозяйственный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5 100</w:t>
                  </w:r>
                </w:p>
              </w:tc>
            </w:tr>
            <w:tr w:rsidR="009B63F9" w:rsidRPr="00D9381D" w:rsidTr="005931DD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91 000</w:t>
                  </w:r>
                </w:p>
              </w:tc>
            </w:tr>
            <w:tr w:rsidR="009B63F9" w:rsidRPr="00D9381D" w:rsidTr="005931D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476 000</w:t>
                  </w:r>
                </w:p>
              </w:tc>
            </w:tr>
            <w:tr w:rsidR="009B63F9" w:rsidRPr="00D9381D" w:rsidTr="005931D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1 055 600</w:t>
                  </w:r>
                </w:p>
              </w:tc>
            </w:tr>
            <w:tr w:rsidR="009B63F9" w:rsidRPr="00D9381D" w:rsidTr="005931D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683FCD" w:rsidRDefault="009B63F9" w:rsidP="005931D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snapToGrid w:val="0"/>
                      <w:lang w:eastAsia="en-US"/>
                    </w:rPr>
                    <w:t>2 02 01001 10 0000 151</w:t>
                  </w:r>
                </w:p>
                <w:p w:rsidR="009B63F9" w:rsidRPr="00683FCD" w:rsidRDefault="009B63F9" w:rsidP="005931D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Default="009B63F9" w:rsidP="005931D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2 700 000</w:t>
                  </w:r>
                </w:p>
              </w:tc>
            </w:tr>
            <w:tr w:rsidR="009B63F9" w:rsidRPr="00D9381D" w:rsidTr="005931D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683FCD" w:rsidRDefault="009B63F9" w:rsidP="005931D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snapToGrid w:val="0"/>
                      <w:lang w:eastAsia="en-US"/>
                    </w:rPr>
                    <w:t>2 02 01003 10 0000 151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E265F3" w:rsidRDefault="009B63F9" w:rsidP="005931D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lang w:eastAsia="en-US"/>
                    </w:rPr>
                  </w:pPr>
                  <w:r w:rsidRPr="00E265F3">
                    <w:rPr>
                      <w:lang w:eastAsia="en-US"/>
                    </w:rPr>
                    <w:t>Дотации бюджетам</w:t>
                  </w:r>
                  <w:r>
                    <w:rPr>
                      <w:lang w:eastAsia="en-US"/>
                    </w:rPr>
                    <w:t xml:space="preserve"> сельских</w:t>
                  </w:r>
                  <w:r w:rsidRPr="00E265F3">
                    <w:rPr>
                      <w:lang w:eastAsia="en-US"/>
                    </w:rPr>
                    <w:t xml:space="preserve">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300 200</w:t>
                  </w:r>
                </w:p>
              </w:tc>
            </w:tr>
            <w:tr w:rsidR="009B63F9" w:rsidRPr="00D9381D" w:rsidTr="005931D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683FCD" w:rsidRDefault="009B63F9" w:rsidP="005931D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lang w:eastAsia="en-US"/>
                    </w:rPr>
                    <w:t>2 02 03015 10 0000 151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Субвенция бюджетам</w:t>
                  </w:r>
                  <w:r>
                    <w:rPr>
                      <w:rFonts w:eastAsia="Times New Roman"/>
                      <w:color w:val="000000"/>
                    </w:rPr>
                    <w:t xml:space="preserve"> сельских</w:t>
                  </w:r>
                  <w:r w:rsidRPr="00D9381D">
                    <w:rPr>
                      <w:rFonts w:eastAsia="Times New Roman"/>
                      <w:color w:val="000000"/>
                    </w:rPr>
                    <w:t xml:space="preserve">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70 300</w:t>
                  </w:r>
                </w:p>
              </w:tc>
            </w:tr>
            <w:tr w:rsidR="009B63F9" w:rsidRPr="00D9381D" w:rsidTr="005931D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613440" w:rsidRDefault="009B63F9" w:rsidP="005931D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rPr>
                      <w:bCs/>
                      <w:lang w:eastAsia="en-US"/>
                    </w:rPr>
                  </w:pPr>
                  <w:r w:rsidRPr="00613440">
                    <w:rPr>
                      <w:bCs/>
                      <w:lang w:eastAsia="en-US"/>
                    </w:rPr>
                    <w:t>2 02 04014 10 0000 151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3F9" w:rsidRPr="006E09EA" w:rsidRDefault="009B63F9" w:rsidP="005931D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63F9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1 892 700</w:t>
                  </w:r>
                </w:p>
              </w:tc>
            </w:tr>
            <w:tr w:rsidR="009B63F9" w:rsidRPr="00D9381D" w:rsidTr="005931DD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4 963 200</w:t>
                  </w:r>
                </w:p>
              </w:tc>
            </w:tr>
            <w:tr w:rsidR="009B63F9" w:rsidRPr="00D9381D" w:rsidTr="005931D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B63F9" w:rsidRPr="00D9381D" w:rsidRDefault="009B63F9" w:rsidP="005931D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6 018 800</w:t>
                  </w:r>
                </w:p>
              </w:tc>
            </w:tr>
          </w:tbl>
          <w:p w:rsidR="009B63F9" w:rsidRPr="00D9381D" w:rsidRDefault="009B63F9" w:rsidP="005931DD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9B63F9" w:rsidRDefault="009B63F9" w:rsidP="005931DD"/>
          <w:p w:rsidR="009B63F9" w:rsidRDefault="009B63F9" w:rsidP="005931DD"/>
          <w:p w:rsidR="009B63F9" w:rsidRDefault="009B63F9" w:rsidP="005931DD"/>
          <w:p w:rsidR="009B63F9" w:rsidRDefault="009B63F9" w:rsidP="005931D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</w:t>
            </w:r>
          </w:p>
          <w:p w:rsidR="009B63F9" w:rsidRPr="004C0836" w:rsidRDefault="009B63F9" w:rsidP="005931DD">
            <w:pPr>
              <w:jc w:val="right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F9" w:rsidRPr="00F634B4" w:rsidRDefault="009B63F9" w:rsidP="005931DD">
            <w:pPr>
              <w:rPr>
                <w:rFonts w:eastAsia="Times New Roman"/>
                <w:color w:val="000000"/>
              </w:rPr>
            </w:pPr>
          </w:p>
        </w:tc>
      </w:tr>
      <w:tr w:rsidR="009B63F9" w:rsidRPr="00F634B4" w:rsidTr="005931DD">
        <w:trPr>
          <w:trHeight w:val="315"/>
        </w:trPr>
        <w:tc>
          <w:tcPr>
            <w:tcW w:w="105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3F9" w:rsidRPr="00F634B4" w:rsidRDefault="009B63F9" w:rsidP="005931DD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F9" w:rsidRPr="00F634B4" w:rsidRDefault="009B63F9" w:rsidP="005931DD">
            <w:pPr>
              <w:rPr>
                <w:rFonts w:eastAsia="Times New Roman"/>
                <w:color w:val="000000"/>
              </w:rPr>
            </w:pPr>
          </w:p>
        </w:tc>
      </w:tr>
      <w:tr w:rsidR="009B63F9" w:rsidRPr="00F634B4" w:rsidTr="005931DD">
        <w:trPr>
          <w:trHeight w:val="48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3F9" w:rsidRPr="00F634B4" w:rsidRDefault="009B63F9" w:rsidP="005931D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3F9" w:rsidRPr="00F634B4" w:rsidRDefault="009B63F9" w:rsidP="005931D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3F9" w:rsidRPr="00F634B4" w:rsidRDefault="009B63F9" w:rsidP="005931D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B63F9" w:rsidRPr="00F634B4" w:rsidTr="005931DD">
        <w:trPr>
          <w:gridBefore w:val="1"/>
          <w:wBefore w:w="2908" w:type="dxa"/>
          <w:trHeight w:val="31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3F9" w:rsidRPr="00F634B4" w:rsidRDefault="009B63F9" w:rsidP="005931D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3F9" w:rsidRPr="00F634B4" w:rsidRDefault="009B63F9" w:rsidP="005931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3F9" w:rsidRPr="00F634B4" w:rsidRDefault="009B63F9" w:rsidP="005931DD">
            <w:pPr>
              <w:rPr>
                <w:rFonts w:eastAsia="Times New Roman"/>
                <w:color w:val="000000"/>
              </w:rPr>
            </w:pPr>
          </w:p>
        </w:tc>
      </w:tr>
    </w:tbl>
    <w:p w:rsidR="009B63F9" w:rsidRPr="0042563B" w:rsidRDefault="009B63F9" w:rsidP="009B63F9">
      <w:pPr>
        <w:pStyle w:val="1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9B63F9" w:rsidRDefault="009B63F9" w:rsidP="009B63F9">
      <w:pPr>
        <w:jc w:val="right"/>
      </w:pPr>
      <w:r w:rsidRPr="005B4A02">
        <w:rPr>
          <w:sz w:val="20"/>
          <w:szCs w:val="20"/>
        </w:rPr>
        <w:t xml:space="preserve"> </w:t>
      </w:r>
    </w:p>
    <w:p w:rsidR="009B63F9" w:rsidRPr="0032268C" w:rsidRDefault="009B63F9" w:rsidP="009B63F9">
      <w:pPr>
        <w:jc w:val="right"/>
      </w:pPr>
    </w:p>
    <w:p w:rsidR="009B63F9" w:rsidRDefault="009B63F9" w:rsidP="009B63F9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9B63F9" w:rsidRDefault="009B63F9" w:rsidP="009B63F9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2016 год</w:t>
      </w:r>
    </w:p>
    <w:p w:rsidR="009B63F9" w:rsidRPr="0062687D" w:rsidRDefault="009B63F9" w:rsidP="009B63F9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2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296"/>
      </w:tblGrid>
      <w:tr w:rsidR="009B63F9" w:rsidRPr="0062687D" w:rsidTr="005931DD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687D" w:rsidRDefault="009B63F9" w:rsidP="005931DD">
            <w:pPr>
              <w:pStyle w:val="3"/>
              <w:rPr>
                <w:b w:val="0"/>
                <w:sz w:val="24"/>
                <w:szCs w:val="24"/>
              </w:rPr>
            </w:pPr>
          </w:p>
          <w:p w:rsidR="009B63F9" w:rsidRPr="00B055A5" w:rsidRDefault="009B63F9" w:rsidP="005931DD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3F9" w:rsidRPr="0062687D" w:rsidRDefault="009B63F9" w:rsidP="005931DD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3F9" w:rsidRPr="0062687D" w:rsidRDefault="009B63F9" w:rsidP="005931DD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687D" w:rsidRDefault="009B63F9" w:rsidP="005931DD">
            <w:pPr>
              <w:jc w:val="center"/>
              <w:rPr>
                <w:bCs/>
              </w:rPr>
            </w:pPr>
          </w:p>
          <w:p w:rsidR="009B63F9" w:rsidRPr="0062687D" w:rsidRDefault="009B63F9" w:rsidP="005931DD">
            <w:pPr>
              <w:jc w:val="center"/>
              <w:rPr>
                <w:bCs/>
              </w:rPr>
            </w:pPr>
          </w:p>
          <w:p w:rsidR="009B63F9" w:rsidRPr="0062687D" w:rsidRDefault="009B63F9" w:rsidP="005931DD">
            <w:pPr>
              <w:jc w:val="center"/>
              <w:rPr>
                <w:bCs/>
              </w:rPr>
            </w:pPr>
          </w:p>
          <w:p w:rsidR="009B63F9" w:rsidRPr="0062687D" w:rsidRDefault="009B63F9" w:rsidP="005931DD">
            <w:pPr>
              <w:jc w:val="center"/>
              <w:rPr>
                <w:bCs/>
              </w:rPr>
            </w:pPr>
            <w:r w:rsidRPr="0062687D">
              <w:rPr>
                <w:bCs/>
              </w:rPr>
              <w:t>СУММА</w:t>
            </w:r>
          </w:p>
        </w:tc>
      </w:tr>
      <w:tr w:rsidR="009B63F9" w:rsidRPr="0062687D" w:rsidTr="005931D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9" w:rsidRPr="0062687D" w:rsidRDefault="009B63F9" w:rsidP="005931DD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62687D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687D" w:rsidRDefault="009B63F9" w:rsidP="005931DD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687D" w:rsidRDefault="009B63F9" w:rsidP="005931DD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6 018 800</w:t>
            </w:r>
          </w:p>
        </w:tc>
      </w:tr>
      <w:tr w:rsidR="009B63F9" w:rsidRPr="0062687D" w:rsidTr="005931D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9" w:rsidRPr="0062687D" w:rsidRDefault="009B63F9" w:rsidP="005931DD">
            <w:pPr>
              <w:pStyle w:val="8"/>
              <w:rPr>
                <w:i w:val="0"/>
                <w:iCs w:val="0"/>
                <w:u w:val="single"/>
              </w:rPr>
            </w:pPr>
            <w:r w:rsidRPr="0062687D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687D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2 029 596</w:t>
            </w:r>
          </w:p>
        </w:tc>
      </w:tr>
      <w:tr w:rsidR="009B63F9" w:rsidRPr="0062687D" w:rsidTr="005931D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jc w:val="center"/>
              <w:rPr>
                <w:bCs/>
                <w:color w:val="000000"/>
              </w:rPr>
            </w:pPr>
          </w:p>
          <w:p w:rsidR="009B63F9" w:rsidRDefault="009B63F9" w:rsidP="005931DD">
            <w:pPr>
              <w:jc w:val="center"/>
              <w:rPr>
                <w:bCs/>
                <w:color w:val="000000"/>
              </w:rPr>
            </w:pPr>
          </w:p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9B63F9" w:rsidRPr="0062687D" w:rsidTr="005931D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1 366 357</w:t>
            </w:r>
          </w:p>
        </w:tc>
      </w:tr>
      <w:tr w:rsidR="009B63F9" w:rsidRPr="0062687D" w:rsidTr="005931DD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spacing w:line="276" w:lineRule="auto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687D">
              <w:rPr>
                <w:color w:val="000000"/>
                <w:lang w:eastAsia="en-US"/>
              </w:rPr>
              <w:t>о(</w:t>
            </w:r>
            <w:proofErr w:type="gramEnd"/>
            <w:r w:rsidRPr="0062687D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86 210</w:t>
            </w:r>
          </w:p>
        </w:tc>
      </w:tr>
      <w:tr w:rsidR="009B63F9" w:rsidRPr="0062687D" w:rsidTr="005931DD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16 997</w:t>
            </w:r>
          </w:p>
        </w:tc>
      </w:tr>
      <w:tr w:rsidR="009B63F9" w:rsidRPr="0062687D" w:rsidTr="005931DD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9" w:rsidRPr="0062687D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70 300</w:t>
            </w:r>
          </w:p>
        </w:tc>
      </w:tr>
      <w:tr w:rsidR="009B63F9" w:rsidRPr="0062687D" w:rsidTr="005931DD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70 300</w:t>
            </w:r>
          </w:p>
        </w:tc>
      </w:tr>
      <w:tr w:rsidR="009B63F9" w:rsidRPr="0062687D" w:rsidTr="005931DD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9" w:rsidRPr="002539CB" w:rsidRDefault="009B63F9" w:rsidP="00593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539C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F06D1B" w:rsidRDefault="009B63F9" w:rsidP="005931DD">
            <w:pPr>
              <w:jc w:val="center"/>
              <w:rPr>
                <w:b/>
                <w:bCs/>
                <w:color w:val="000000"/>
              </w:rPr>
            </w:pPr>
            <w:r w:rsidRPr="00F06D1B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F06D1B" w:rsidRDefault="009B63F9" w:rsidP="005931DD">
            <w:pPr>
              <w:jc w:val="center"/>
              <w:rPr>
                <w:b/>
                <w:bCs/>
                <w:color w:val="000000"/>
              </w:rPr>
            </w:pPr>
            <w:r w:rsidRPr="00F06D1B">
              <w:rPr>
                <w:b/>
                <w:bCs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2539CB" w:rsidRDefault="009B63F9" w:rsidP="005931DD">
            <w:pPr>
              <w:jc w:val="center"/>
              <w:rPr>
                <w:b/>
                <w:bCs/>
                <w:color w:val="000000"/>
              </w:rPr>
            </w:pPr>
            <w:r w:rsidRPr="002539CB">
              <w:rPr>
                <w:b/>
                <w:bCs/>
                <w:color w:val="000000"/>
              </w:rPr>
              <w:t>1 605</w:t>
            </w:r>
          </w:p>
        </w:tc>
      </w:tr>
      <w:tr w:rsidR="009B63F9" w:rsidRPr="0062687D" w:rsidTr="005931DD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9" w:rsidRPr="002539CB" w:rsidRDefault="009B63F9" w:rsidP="005931DD">
            <w:r w:rsidRPr="002539C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1 605</w:t>
            </w:r>
          </w:p>
        </w:tc>
      </w:tr>
      <w:tr w:rsidR="009B63F9" w:rsidRPr="0062687D" w:rsidTr="005931DD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9" w:rsidRPr="00184B03" w:rsidRDefault="009B63F9" w:rsidP="005931DD">
            <w:pPr>
              <w:rPr>
                <w:b/>
              </w:rPr>
            </w:pPr>
            <w:r w:rsidRPr="00184B03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184B03" w:rsidRDefault="009B63F9" w:rsidP="005931DD">
            <w:pPr>
              <w:jc w:val="center"/>
              <w:rPr>
                <w:b/>
                <w:bCs/>
                <w:color w:val="000000"/>
              </w:rPr>
            </w:pPr>
            <w:r w:rsidRPr="00184B03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184B03" w:rsidRDefault="009B63F9" w:rsidP="005931DD">
            <w:pPr>
              <w:jc w:val="center"/>
              <w:rPr>
                <w:b/>
                <w:bCs/>
                <w:color w:val="000000"/>
              </w:rPr>
            </w:pPr>
            <w:r w:rsidRPr="00184B03">
              <w:rPr>
                <w:b/>
                <w:bCs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1 892 700</w:t>
            </w:r>
          </w:p>
        </w:tc>
      </w:tr>
      <w:tr w:rsidR="009B63F9" w:rsidRPr="0062687D" w:rsidTr="005931DD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9" w:rsidRPr="002539CB" w:rsidRDefault="009B63F9" w:rsidP="005931DD">
            <w: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1 892 700</w:t>
            </w:r>
          </w:p>
        </w:tc>
      </w:tr>
      <w:tr w:rsidR="009B63F9" w:rsidRPr="0062687D" w:rsidTr="005931DD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E20D18" w:rsidRDefault="009B63F9" w:rsidP="005931DD">
            <w:pPr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E20D18" w:rsidRDefault="009B63F9" w:rsidP="005931DD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E20D18" w:rsidRDefault="009B63F9" w:rsidP="005931DD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E20D18" w:rsidRDefault="009B63F9" w:rsidP="00593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397 315</w:t>
            </w:r>
          </w:p>
        </w:tc>
      </w:tr>
      <w:tr w:rsidR="009B63F9" w:rsidRPr="0062687D" w:rsidTr="005931DD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E20D18" w:rsidRDefault="009B63F9" w:rsidP="005931DD">
            <w:pPr>
              <w:rPr>
                <w:bCs/>
                <w:color w:val="000000"/>
              </w:rPr>
            </w:pPr>
            <w:r w:rsidRPr="00E20D1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E20D18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E20D18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E20D18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397 315</w:t>
            </w:r>
          </w:p>
        </w:tc>
      </w:tr>
      <w:tr w:rsidR="009B63F9" w:rsidRPr="0062687D" w:rsidTr="005931D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F9" w:rsidRPr="0062687D" w:rsidRDefault="009B63F9" w:rsidP="005931DD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Культура</w:t>
            </w:r>
            <w:proofErr w:type="gramStart"/>
            <w:r w:rsidRPr="0062687D">
              <w:rPr>
                <w:b/>
                <w:color w:val="000000"/>
              </w:rPr>
              <w:t xml:space="preserve"> ,</w:t>
            </w:r>
            <w:proofErr w:type="gramEnd"/>
            <w:r w:rsidRPr="0062687D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9" w:rsidRPr="0062687D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1 618 082</w:t>
            </w:r>
          </w:p>
        </w:tc>
      </w:tr>
      <w:tr w:rsidR="009B63F9" w:rsidRPr="0062687D" w:rsidTr="005931D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1 618 082</w:t>
            </w:r>
          </w:p>
        </w:tc>
      </w:tr>
      <w:tr w:rsidR="009B63F9" w:rsidRPr="0062687D" w:rsidTr="005931D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9" w:rsidRPr="0062687D" w:rsidRDefault="009B63F9" w:rsidP="005931D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9 202</w:t>
            </w:r>
          </w:p>
        </w:tc>
      </w:tr>
      <w:tr w:rsidR="009B63F9" w:rsidRPr="0062687D" w:rsidTr="005931D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9" w:rsidRPr="0062687D" w:rsidRDefault="009B63F9" w:rsidP="005931D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9 202</w:t>
            </w:r>
          </w:p>
        </w:tc>
      </w:tr>
    </w:tbl>
    <w:p w:rsidR="009B63F9" w:rsidRPr="0062687D" w:rsidRDefault="009B63F9" w:rsidP="009B63F9">
      <w:pPr>
        <w:rPr>
          <w:bCs/>
        </w:rPr>
      </w:pPr>
    </w:p>
    <w:p w:rsidR="009B63F9" w:rsidRDefault="009B63F9" w:rsidP="009B63F9"/>
    <w:p w:rsidR="009B63F9" w:rsidRPr="0042563B" w:rsidRDefault="009B63F9" w:rsidP="009B63F9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E5680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6426A0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>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муниципального района Липецкой области 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 </w:t>
      </w:r>
    </w:p>
    <w:p w:rsidR="009B63F9" w:rsidRPr="0042563B" w:rsidRDefault="009B63F9" w:rsidP="009B63F9">
      <w:pPr>
        <w:pStyle w:val="1"/>
        <w:rPr>
          <w:b w:val="0"/>
          <w:sz w:val="20"/>
          <w:szCs w:val="20"/>
          <w:lang w:eastAsia="en-US"/>
        </w:rPr>
      </w:pPr>
      <w:r>
        <w:rPr>
          <w:b w:val="0"/>
          <w:bCs w:val="0"/>
        </w:rPr>
        <w:t xml:space="preserve">                                                                                              </w:t>
      </w:r>
    </w:p>
    <w:p w:rsidR="009B63F9" w:rsidRDefault="009B63F9" w:rsidP="009B63F9">
      <w:pPr>
        <w:tabs>
          <w:tab w:val="left" w:pos="3531"/>
        </w:tabs>
        <w:rPr>
          <w:sz w:val="22"/>
          <w:szCs w:val="22"/>
        </w:rPr>
      </w:pPr>
    </w:p>
    <w:p w:rsidR="009B63F9" w:rsidRPr="00622D8E" w:rsidRDefault="009B63F9" w:rsidP="009B63F9">
      <w:pPr>
        <w:rPr>
          <w:b/>
          <w:bCs/>
        </w:rPr>
      </w:pPr>
      <w:r w:rsidRPr="00622D8E">
        <w:t xml:space="preserve">                                          </w:t>
      </w:r>
      <w:r w:rsidRPr="00622D8E">
        <w:rPr>
          <w:b/>
          <w:bCs/>
        </w:rPr>
        <w:t xml:space="preserve">ВЕДОМСТВЕННАЯ   СТРУКТУРА  </w:t>
      </w:r>
    </w:p>
    <w:p w:rsidR="009B63F9" w:rsidRPr="00622D8E" w:rsidRDefault="009B63F9" w:rsidP="009B63F9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>
        <w:rPr>
          <w:b/>
          <w:bCs/>
        </w:rPr>
        <w:t>6</w:t>
      </w:r>
      <w:r w:rsidRPr="00622D8E">
        <w:rPr>
          <w:b/>
          <w:bCs/>
        </w:rPr>
        <w:t xml:space="preserve"> год</w:t>
      </w:r>
    </w:p>
    <w:p w:rsidR="009B63F9" w:rsidRPr="00622D8E" w:rsidRDefault="009B63F9" w:rsidP="009B63F9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271"/>
      </w:tblGrid>
      <w:tr w:rsidR="009B63F9" w:rsidRPr="00622D8E" w:rsidTr="005931DD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</w:p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jc w:val="center"/>
              <w:rPr>
                <w:bCs/>
              </w:rPr>
            </w:pPr>
          </w:p>
          <w:p w:rsidR="009B63F9" w:rsidRPr="00622D8E" w:rsidRDefault="009B63F9" w:rsidP="005931DD">
            <w:pPr>
              <w:jc w:val="center"/>
              <w:rPr>
                <w:bCs/>
              </w:rPr>
            </w:pPr>
          </w:p>
          <w:p w:rsidR="009B63F9" w:rsidRPr="00622D8E" w:rsidRDefault="009B63F9" w:rsidP="005931DD">
            <w:pPr>
              <w:jc w:val="center"/>
              <w:rPr>
                <w:bCs/>
              </w:rPr>
            </w:pPr>
          </w:p>
          <w:p w:rsidR="009B63F9" w:rsidRPr="00622D8E" w:rsidRDefault="009B63F9" w:rsidP="005931DD">
            <w:pPr>
              <w:jc w:val="center"/>
              <w:rPr>
                <w:bCs/>
              </w:rPr>
            </w:pPr>
          </w:p>
          <w:p w:rsidR="009B63F9" w:rsidRPr="00622D8E" w:rsidRDefault="009B63F9" w:rsidP="005931DD">
            <w:pPr>
              <w:jc w:val="center"/>
              <w:rPr>
                <w:bCs/>
              </w:rPr>
            </w:pPr>
          </w:p>
          <w:p w:rsidR="009B63F9" w:rsidRPr="00622D8E" w:rsidRDefault="009B63F9" w:rsidP="005931DD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6 018 800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2 029 596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/>
              </w:rPr>
            </w:pPr>
            <w:r w:rsidRPr="00F6167C">
              <w:rPr>
                <w:b/>
              </w:rPr>
              <w:t>560 032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AA0DC4" w:rsidRDefault="009B63F9" w:rsidP="005931D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9B63F9" w:rsidRPr="00622D8E" w:rsidTr="005931DD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AA0DC4" w:rsidRDefault="009B63F9" w:rsidP="005931DD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AA0DC4" w:rsidRDefault="009B63F9" w:rsidP="005931DD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1 366 357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Муниципальная программа сельского </w:t>
            </w:r>
            <w:r w:rsidRPr="00622D8E">
              <w:rPr>
                <w:color w:val="000000"/>
              </w:rPr>
              <w:lastRenderedPageBreak/>
              <w:t>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B82F66" w:rsidRDefault="009B63F9" w:rsidP="005931DD">
            <w:pPr>
              <w:rPr>
                <w:bCs/>
              </w:rPr>
            </w:pPr>
            <w:r w:rsidRPr="00B82F66">
              <w:rPr>
                <w:bCs/>
              </w:rPr>
              <w:lastRenderedPageBreak/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4 00 00000</w:t>
            </w:r>
            <w:r w:rsidRPr="0073799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rPr>
                <w:color w:val="000000"/>
              </w:rPr>
            </w:pPr>
            <w:r w:rsidRPr="00737996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 xml:space="preserve">Мероприятия, направленные на организацию </w:t>
            </w:r>
            <w:proofErr w:type="gramStart"/>
            <w:r>
              <w:rPr>
                <w:color w:val="000000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color w:val="000000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сельского поселения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1C23B1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E21ED4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E21ED4" w:rsidRDefault="009B63F9" w:rsidP="005931DD">
            <w:pPr>
              <w:jc w:val="center"/>
              <w:rPr>
                <w:color w:val="000000"/>
              </w:rPr>
            </w:pPr>
            <w:r w:rsidRPr="00E21ED4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E21ED4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8 500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AA0DC4" w:rsidRDefault="009B63F9" w:rsidP="005931D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1 357 857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CD53A1" w:rsidRDefault="009B63F9" w:rsidP="005931DD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1 357 857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CD53A1" w:rsidRDefault="009B63F9" w:rsidP="005931DD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>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1 067 240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1 067 240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CD53A1" w:rsidRDefault="009B63F9" w:rsidP="005931DD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267 559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250 807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16 752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622D8E">
              <w:rPr>
                <w:bCs/>
                <w:color w:val="000000"/>
                <w:lang w:eastAsia="en-US"/>
              </w:rPr>
              <w:t xml:space="preserve">из </w:t>
            </w:r>
            <w:r>
              <w:rPr>
                <w:bCs/>
                <w:color w:val="000000"/>
                <w:lang w:eastAsia="en-US"/>
              </w:rPr>
              <w:t>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2D8E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2D8E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lastRenderedPageBreak/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CD53A1" w:rsidRDefault="009B63F9" w:rsidP="005931D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9B63F9" w:rsidRPr="00622D8E" w:rsidTr="005931DD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16 997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024919" w:rsidRDefault="009B63F9" w:rsidP="005931D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16 997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B82F66" w:rsidRDefault="009B63F9" w:rsidP="005931DD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024919" w:rsidRDefault="009B63F9" w:rsidP="005931D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16 997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B82F66" w:rsidRDefault="009B63F9" w:rsidP="005931DD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024919" w:rsidRDefault="009B63F9" w:rsidP="005931D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Cs/>
              </w:rPr>
            </w:pPr>
            <w:r>
              <w:rPr>
                <w:bCs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bCs/>
              </w:rPr>
              <w:t>софинансирования</w:t>
            </w:r>
            <w:proofErr w:type="spellEnd"/>
            <w:r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9D6FD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B82F66" w:rsidRDefault="009B63F9" w:rsidP="005931DD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9D6FD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D8500B" w:rsidRDefault="009B63F9" w:rsidP="005931DD">
            <w: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24919" w:rsidRDefault="009B63F9" w:rsidP="005931D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4 497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24919" w:rsidRDefault="009B63F9" w:rsidP="005931D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4 497</w:t>
            </w:r>
          </w:p>
        </w:tc>
      </w:tr>
      <w:tr w:rsidR="009B63F9" w:rsidRPr="00622D8E" w:rsidTr="005931DD">
        <w:trPr>
          <w:trHeight w:val="4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024919" w:rsidRDefault="009B63F9" w:rsidP="005931D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4 497</w:t>
            </w:r>
          </w:p>
        </w:tc>
      </w:tr>
      <w:tr w:rsidR="009B63F9" w:rsidRPr="00622D8E" w:rsidTr="005931DD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70 300</w:t>
            </w:r>
          </w:p>
        </w:tc>
      </w:tr>
      <w:tr w:rsidR="009B63F9" w:rsidRPr="00622D8E" w:rsidTr="005931DD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70 300</w:t>
            </w:r>
          </w:p>
        </w:tc>
      </w:tr>
      <w:tr w:rsidR="009B63F9" w:rsidRPr="00622D8E" w:rsidTr="005931DD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AA0DC4" w:rsidRDefault="009B63F9" w:rsidP="005931D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24919" w:rsidRDefault="009B63F9" w:rsidP="005931D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70 300</w:t>
            </w:r>
          </w:p>
        </w:tc>
      </w:tr>
      <w:tr w:rsidR="009B63F9" w:rsidRPr="00622D8E" w:rsidTr="005931DD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CD53A1" w:rsidRDefault="009B63F9" w:rsidP="005931DD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24919" w:rsidRDefault="009B63F9" w:rsidP="005931D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70 300</w:t>
            </w:r>
          </w:p>
        </w:tc>
      </w:tr>
      <w:tr w:rsidR="009B63F9" w:rsidRPr="00622D8E" w:rsidTr="005931DD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C155AF" w:rsidRDefault="009B63F9" w:rsidP="005931DD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24919" w:rsidRDefault="009B63F9" w:rsidP="005931D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70 300</w:t>
            </w:r>
          </w:p>
        </w:tc>
      </w:tr>
      <w:tr w:rsidR="009B63F9" w:rsidRPr="00622D8E" w:rsidTr="005931DD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24919" w:rsidRDefault="009B63F9" w:rsidP="005931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61 400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2491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9" w:rsidRPr="006F5680" w:rsidRDefault="009B63F9" w:rsidP="00593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5680"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>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C155AF" w:rsidRDefault="009B63F9" w:rsidP="005931DD">
            <w:pPr>
              <w:jc w:val="center"/>
              <w:rPr>
                <w:b/>
                <w:color w:val="000000"/>
              </w:rPr>
            </w:pPr>
            <w:r w:rsidRPr="00C155AF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C155AF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F5680" w:rsidRDefault="009B63F9" w:rsidP="005931DD">
            <w:pPr>
              <w:rPr>
                <w:b/>
              </w:rPr>
            </w:pPr>
            <w:r w:rsidRPr="006F568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F5680" w:rsidRDefault="009B63F9" w:rsidP="005931DD">
            <w:pPr>
              <w:jc w:val="center"/>
              <w:rPr>
                <w:b/>
                <w:color w:val="000000"/>
              </w:rPr>
            </w:pPr>
            <w:r w:rsidRPr="006F568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F5680" w:rsidRDefault="009B63F9" w:rsidP="005931DD">
            <w:pPr>
              <w:jc w:val="center"/>
              <w:rPr>
                <w:b/>
                <w:color w:val="000000"/>
              </w:rPr>
            </w:pPr>
            <w:r w:rsidRPr="006F5680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r>
              <w:t xml:space="preserve">Подпрограмма «Обеспечение безопасности 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8C6DE7" w:rsidRDefault="009B63F9" w:rsidP="005931DD">
            <w:r>
              <w:rPr>
                <w:color w:val="00000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BE5583" w:rsidRDefault="009B63F9" w:rsidP="005931DD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184B03" w:rsidRDefault="009B63F9" w:rsidP="005931DD">
            <w:pPr>
              <w:jc w:val="center"/>
              <w:rPr>
                <w:b/>
                <w:color w:val="000000"/>
              </w:rPr>
            </w:pPr>
            <w:r w:rsidRPr="00184B0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779A7" w:rsidRDefault="009B63F9" w:rsidP="005931DD">
            <w:pPr>
              <w:jc w:val="center"/>
              <w:rPr>
                <w:b/>
                <w:color w:val="000000"/>
              </w:rPr>
            </w:pPr>
            <w:r w:rsidRPr="000779A7">
              <w:rPr>
                <w:b/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0E3C75" w:rsidRDefault="009B63F9" w:rsidP="005931DD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E3C75" w:rsidRDefault="009B63F9" w:rsidP="005931DD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E3C75" w:rsidRDefault="009B63F9" w:rsidP="005931DD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E3C75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E3C75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E3C75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>Подпрограмма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9" w:rsidRPr="00622D8E" w:rsidRDefault="009B63F9" w:rsidP="005931D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3C7D" w:rsidRDefault="009B63F9" w:rsidP="005931DD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3C7D" w:rsidRDefault="009B63F9" w:rsidP="005931DD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4F2F12" w:rsidRDefault="009B63F9" w:rsidP="005931DD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Cs/>
              </w:rPr>
            </w:pPr>
            <w:r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9B63F9" w:rsidRPr="004F2F12" w:rsidRDefault="009B63F9" w:rsidP="005931D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rPr>
                <w:b/>
                <w:bCs/>
              </w:rPr>
            </w:pPr>
            <w: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3C7D" w:rsidRDefault="009B63F9" w:rsidP="005931DD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9 202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3C7D" w:rsidRDefault="009B63F9" w:rsidP="005931DD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9 202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9B63F9" w:rsidRPr="00622D8E" w:rsidTr="005931DD">
        <w:trPr>
          <w:trHeight w:val="14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6761F" w:rsidRDefault="009B63F9" w:rsidP="005931DD">
            <w:r>
              <w:rPr>
                <w:bCs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9B63F9" w:rsidRPr="00622D8E" w:rsidTr="005931DD">
        <w:trPr>
          <w:trHeight w:val="8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Cs/>
              </w:rPr>
            </w:pPr>
            <w:r>
              <w:rPr>
                <w:bCs/>
              </w:rPr>
              <w:t>Расходы на приобретение спортивного 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</w:tbl>
    <w:p w:rsidR="009B63F9" w:rsidRPr="0042563B" w:rsidRDefault="009B63F9" w:rsidP="009B63F9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E5680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E56809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муниципального района Липецкой области 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9B63F9" w:rsidRDefault="009B63F9" w:rsidP="009B63F9">
      <w:pPr>
        <w:ind w:left="3540" w:firstLine="708"/>
        <w:jc w:val="right"/>
      </w:pPr>
      <w:r w:rsidRPr="005B4A02">
        <w:rPr>
          <w:sz w:val="20"/>
          <w:szCs w:val="20"/>
        </w:rPr>
        <w:t xml:space="preserve"> </w:t>
      </w:r>
    </w:p>
    <w:p w:rsidR="009B63F9" w:rsidRDefault="009B63F9" w:rsidP="009B63F9">
      <w:pPr>
        <w:tabs>
          <w:tab w:val="left" w:pos="1110"/>
          <w:tab w:val="center" w:pos="4677"/>
        </w:tabs>
      </w:pPr>
    </w:p>
    <w:p w:rsidR="009B63F9" w:rsidRDefault="009B63F9" w:rsidP="009B63F9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5</w:t>
      </w:r>
      <w:r w:rsidRPr="00CC2593">
        <w:rPr>
          <w:b/>
          <w:bCs/>
          <w:szCs w:val="22"/>
        </w:rPr>
        <w:t xml:space="preserve"> год</w:t>
      </w:r>
    </w:p>
    <w:p w:rsidR="009B63F9" w:rsidRDefault="009B63F9" w:rsidP="009B63F9"/>
    <w:p w:rsidR="009B63F9" w:rsidRPr="00622D8E" w:rsidRDefault="009B63F9" w:rsidP="009B63F9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  руб.</w:t>
      </w:r>
      <w:r w:rsidRPr="00622D8E">
        <w:tab/>
      </w:r>
      <w:r w:rsidRPr="00622D8E">
        <w:tab/>
        <w:t xml:space="preserve">     </w:t>
      </w:r>
    </w:p>
    <w:tbl>
      <w:tblPr>
        <w:tblW w:w="93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271"/>
      </w:tblGrid>
      <w:tr w:rsidR="009B63F9" w:rsidRPr="00622D8E" w:rsidTr="005931DD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</w:p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3F9" w:rsidRPr="00622D8E" w:rsidRDefault="009B63F9" w:rsidP="005931D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jc w:val="center"/>
              <w:rPr>
                <w:bCs/>
              </w:rPr>
            </w:pPr>
          </w:p>
          <w:p w:rsidR="009B63F9" w:rsidRPr="00622D8E" w:rsidRDefault="009B63F9" w:rsidP="005931DD">
            <w:pPr>
              <w:jc w:val="center"/>
              <w:rPr>
                <w:bCs/>
              </w:rPr>
            </w:pPr>
          </w:p>
          <w:p w:rsidR="009B63F9" w:rsidRPr="00622D8E" w:rsidRDefault="009B63F9" w:rsidP="005931DD">
            <w:pPr>
              <w:jc w:val="center"/>
              <w:rPr>
                <w:bCs/>
              </w:rPr>
            </w:pPr>
          </w:p>
          <w:p w:rsidR="009B63F9" w:rsidRPr="00622D8E" w:rsidRDefault="009B63F9" w:rsidP="005931DD">
            <w:pPr>
              <w:jc w:val="center"/>
              <w:rPr>
                <w:bCs/>
              </w:rPr>
            </w:pPr>
          </w:p>
          <w:p w:rsidR="009B63F9" w:rsidRPr="00622D8E" w:rsidRDefault="009B63F9" w:rsidP="005931DD">
            <w:pPr>
              <w:jc w:val="center"/>
              <w:rPr>
                <w:bCs/>
              </w:rPr>
            </w:pPr>
          </w:p>
          <w:p w:rsidR="009B63F9" w:rsidRPr="00622D8E" w:rsidRDefault="009B63F9" w:rsidP="005931DD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6 018 800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2 029 596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/>
              </w:rPr>
            </w:pPr>
            <w:r w:rsidRPr="00F6167C">
              <w:rPr>
                <w:b/>
              </w:rPr>
              <w:t>560 032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AA0DC4" w:rsidRDefault="009B63F9" w:rsidP="005931D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9B63F9" w:rsidRPr="00622D8E" w:rsidTr="005931DD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AA0DC4" w:rsidRDefault="009B63F9" w:rsidP="005931DD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AA0DC4" w:rsidRDefault="009B63F9" w:rsidP="005931DD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170E7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1 366 357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Муниципальная программа сельского </w:t>
            </w:r>
            <w:r w:rsidRPr="00622D8E">
              <w:rPr>
                <w:color w:val="000000"/>
              </w:rPr>
              <w:lastRenderedPageBreak/>
              <w:t>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B82F66" w:rsidRDefault="009B63F9" w:rsidP="005931DD">
            <w:pPr>
              <w:rPr>
                <w:bCs/>
              </w:rPr>
            </w:pPr>
            <w:r w:rsidRPr="00B82F66">
              <w:rPr>
                <w:bCs/>
              </w:rPr>
              <w:lastRenderedPageBreak/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4 00 00000</w:t>
            </w:r>
            <w:r w:rsidRPr="0073799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rPr>
                <w:color w:val="000000"/>
              </w:rPr>
            </w:pPr>
            <w:r w:rsidRPr="00737996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 xml:space="preserve">Мероприятия, направленные на организацию </w:t>
            </w:r>
            <w:proofErr w:type="gramStart"/>
            <w:r>
              <w:rPr>
                <w:color w:val="000000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color w:val="000000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сельского поселения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1C23B1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737996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E21ED4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E21ED4" w:rsidRDefault="009B63F9" w:rsidP="005931DD">
            <w:pPr>
              <w:jc w:val="center"/>
              <w:rPr>
                <w:color w:val="000000"/>
              </w:rPr>
            </w:pPr>
            <w:r w:rsidRPr="00E21ED4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E21ED4" w:rsidRDefault="009B63F9" w:rsidP="005931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8 500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AA0DC4" w:rsidRDefault="009B63F9" w:rsidP="005931D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1 357 857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CD53A1" w:rsidRDefault="009B63F9" w:rsidP="005931DD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1 357 857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CD53A1" w:rsidRDefault="009B63F9" w:rsidP="005931DD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>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1 067 240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1 067 240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CD53A1" w:rsidRDefault="009B63F9" w:rsidP="005931DD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267 559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250 807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16 752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622D8E">
              <w:rPr>
                <w:bCs/>
                <w:color w:val="000000"/>
                <w:lang w:eastAsia="en-US"/>
              </w:rPr>
              <w:t xml:space="preserve">из </w:t>
            </w:r>
            <w:r>
              <w:rPr>
                <w:bCs/>
                <w:color w:val="000000"/>
                <w:lang w:eastAsia="en-US"/>
              </w:rPr>
              <w:t>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2D8E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2D8E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lastRenderedPageBreak/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CD53A1" w:rsidRDefault="009B63F9" w:rsidP="005931D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9B63F9" w:rsidRPr="00622D8E" w:rsidTr="005931DD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16 997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16 997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B82F66" w:rsidRDefault="009B63F9" w:rsidP="005931DD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16 997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B82F66" w:rsidRDefault="009B63F9" w:rsidP="005931DD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Cs/>
              </w:rPr>
            </w:pPr>
            <w:r>
              <w:rPr>
                <w:bCs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bCs/>
              </w:rPr>
              <w:t>софинансирования</w:t>
            </w:r>
            <w:proofErr w:type="spellEnd"/>
            <w:r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9D6FD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B82F66" w:rsidRDefault="009B63F9" w:rsidP="005931DD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9D6FD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D8500B" w:rsidRDefault="009B63F9" w:rsidP="005931DD">
            <w: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4 497</w:t>
            </w:r>
          </w:p>
        </w:tc>
      </w:tr>
      <w:tr w:rsidR="009B63F9" w:rsidRPr="00622D8E" w:rsidTr="005931D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4 497</w:t>
            </w:r>
          </w:p>
        </w:tc>
      </w:tr>
      <w:tr w:rsidR="009B63F9" w:rsidRPr="00622D8E" w:rsidTr="005931DD">
        <w:trPr>
          <w:trHeight w:val="4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4 497</w:t>
            </w:r>
          </w:p>
        </w:tc>
      </w:tr>
      <w:tr w:rsidR="009B63F9" w:rsidRPr="00622D8E" w:rsidTr="005931DD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70 300</w:t>
            </w:r>
          </w:p>
        </w:tc>
      </w:tr>
      <w:tr w:rsidR="009B63F9" w:rsidRPr="00622D8E" w:rsidTr="005931DD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70 300</w:t>
            </w:r>
          </w:p>
        </w:tc>
      </w:tr>
      <w:tr w:rsidR="009B63F9" w:rsidRPr="00622D8E" w:rsidTr="005931DD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AA0DC4" w:rsidRDefault="009B63F9" w:rsidP="005931D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70 300</w:t>
            </w:r>
          </w:p>
        </w:tc>
      </w:tr>
      <w:tr w:rsidR="009B63F9" w:rsidRPr="00622D8E" w:rsidTr="005931DD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CD53A1" w:rsidRDefault="009B63F9" w:rsidP="005931DD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70 300</w:t>
            </w:r>
          </w:p>
        </w:tc>
      </w:tr>
      <w:tr w:rsidR="009B63F9" w:rsidRPr="00622D8E" w:rsidTr="005931DD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C155AF" w:rsidRDefault="009B63F9" w:rsidP="005931DD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70 300</w:t>
            </w:r>
          </w:p>
        </w:tc>
      </w:tr>
      <w:tr w:rsidR="009B63F9" w:rsidRPr="00622D8E" w:rsidTr="005931DD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61 400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9" w:rsidRPr="006F5680" w:rsidRDefault="009B63F9" w:rsidP="00593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5680"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>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C155AF" w:rsidRDefault="009B63F9" w:rsidP="005931DD">
            <w:pPr>
              <w:jc w:val="center"/>
              <w:rPr>
                <w:b/>
                <w:color w:val="000000"/>
              </w:rPr>
            </w:pPr>
            <w:r w:rsidRPr="00C155AF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C155AF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F5680" w:rsidRDefault="009B63F9" w:rsidP="005931DD">
            <w:pPr>
              <w:rPr>
                <w:b/>
              </w:rPr>
            </w:pPr>
            <w:r w:rsidRPr="006F568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F5680" w:rsidRDefault="009B63F9" w:rsidP="005931DD">
            <w:pPr>
              <w:jc w:val="center"/>
              <w:rPr>
                <w:b/>
                <w:color w:val="000000"/>
              </w:rPr>
            </w:pPr>
            <w:r w:rsidRPr="006F568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F5680" w:rsidRDefault="009B63F9" w:rsidP="005931DD">
            <w:pPr>
              <w:jc w:val="center"/>
              <w:rPr>
                <w:b/>
                <w:color w:val="000000"/>
              </w:rPr>
            </w:pPr>
            <w:r w:rsidRPr="006F5680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r>
              <w:t xml:space="preserve">Подпрограмма «Обеспечение безопасности 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8C6DE7" w:rsidRDefault="009B63F9" w:rsidP="005931DD">
            <w:r>
              <w:rPr>
                <w:color w:val="00000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BE5583" w:rsidRDefault="009B63F9" w:rsidP="005931DD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184B03" w:rsidRDefault="009B63F9" w:rsidP="005931DD">
            <w:pPr>
              <w:jc w:val="center"/>
              <w:rPr>
                <w:b/>
                <w:color w:val="000000"/>
              </w:rPr>
            </w:pPr>
            <w:r w:rsidRPr="00184B0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779A7" w:rsidRDefault="009B63F9" w:rsidP="005931DD">
            <w:pPr>
              <w:jc w:val="center"/>
              <w:rPr>
                <w:b/>
                <w:color w:val="000000"/>
              </w:rPr>
            </w:pPr>
            <w:r w:rsidRPr="000779A7">
              <w:rPr>
                <w:b/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0E3C75" w:rsidRDefault="009B63F9" w:rsidP="005931DD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E3C75" w:rsidRDefault="009B63F9" w:rsidP="005931DD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E3C75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E3C75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0E3C75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F6167C" w:rsidRDefault="009B63F9" w:rsidP="005931DD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>Подпрограмма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9" w:rsidRPr="00622D8E" w:rsidRDefault="009B63F9" w:rsidP="005931D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3C7D" w:rsidRDefault="009B63F9" w:rsidP="005931DD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3C7D" w:rsidRDefault="009B63F9" w:rsidP="005931DD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4F2F12" w:rsidRDefault="009B63F9" w:rsidP="005931DD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Cs/>
              </w:rPr>
            </w:pPr>
            <w:r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9B63F9" w:rsidRPr="004F2F12" w:rsidRDefault="009B63F9" w:rsidP="005931D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rPr>
                <w:b/>
                <w:bCs/>
              </w:rPr>
            </w:pPr>
            <w: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2F12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3C7D" w:rsidRDefault="009B63F9" w:rsidP="005931DD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9 202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4F3C7D" w:rsidRDefault="009B63F9" w:rsidP="005931DD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9 202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9B63F9" w:rsidRPr="00622D8E" w:rsidTr="005931DD">
        <w:trPr>
          <w:trHeight w:val="14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Pr="0066761F" w:rsidRDefault="009B63F9" w:rsidP="005931DD">
            <w:r>
              <w:rPr>
                <w:bCs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9B63F9" w:rsidRPr="00622D8E" w:rsidTr="005931DD">
        <w:trPr>
          <w:trHeight w:val="8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Cs/>
              </w:rPr>
            </w:pPr>
            <w:r>
              <w:rPr>
                <w:bCs/>
              </w:rPr>
              <w:t>Расходы на приобретение спортивного 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9B63F9" w:rsidRPr="00622D8E" w:rsidTr="005931DD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9" w:rsidRDefault="009B63F9" w:rsidP="005931D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F9" w:rsidRPr="00622D8E" w:rsidRDefault="009B63F9" w:rsidP="0059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</w:tbl>
    <w:p w:rsidR="009B63F9" w:rsidRPr="0042563B" w:rsidRDefault="009B63F9" w:rsidP="009B63F9">
      <w:pPr>
        <w:pStyle w:val="1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  <w:r w:rsidRPr="005B4A02">
        <w:rPr>
          <w:sz w:val="20"/>
          <w:szCs w:val="20"/>
        </w:rPr>
        <w:t xml:space="preserve"> </w:t>
      </w:r>
    </w:p>
    <w:p w:rsidR="009B63F9" w:rsidRDefault="009B63F9" w:rsidP="009B63F9">
      <w:pPr>
        <w:jc w:val="right"/>
      </w:pP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9B63F9" w:rsidRDefault="009B63F9" w:rsidP="009B63F9">
      <w:pPr>
        <w:jc w:val="both"/>
        <w:rPr>
          <w:sz w:val="26"/>
        </w:rPr>
      </w:pPr>
    </w:p>
    <w:p w:rsidR="009B63F9" w:rsidRPr="00361EC2" w:rsidRDefault="009B63F9" w:rsidP="009B63F9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9B63F9" w:rsidRPr="007D607D" w:rsidRDefault="009B63F9" w:rsidP="009B63F9">
      <w:pPr>
        <w:pStyle w:val="a7"/>
        <w:jc w:val="center"/>
        <w:rPr>
          <w:b/>
        </w:rPr>
      </w:pPr>
      <w:r>
        <w:rPr>
          <w:b/>
        </w:rPr>
        <w:t>из областного бюджета</w:t>
      </w:r>
    </w:p>
    <w:p w:rsidR="009B63F9" w:rsidRPr="002B2A3C" w:rsidRDefault="009B63F9" w:rsidP="009B63F9">
      <w:pPr>
        <w:jc w:val="right"/>
      </w:pP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9B63F9" w:rsidRPr="002B2A3C" w:rsidTr="005931DD">
        <w:tc>
          <w:tcPr>
            <w:tcW w:w="7920" w:type="dxa"/>
          </w:tcPr>
          <w:p w:rsidR="009B63F9" w:rsidRPr="002B2A3C" w:rsidRDefault="009B63F9" w:rsidP="005931DD">
            <w:r>
              <w:t>в том числе</w:t>
            </w:r>
          </w:p>
        </w:tc>
        <w:tc>
          <w:tcPr>
            <w:tcW w:w="1440" w:type="dxa"/>
            <w:vAlign w:val="center"/>
          </w:tcPr>
          <w:p w:rsidR="009B63F9" w:rsidRPr="002B2A3C" w:rsidRDefault="009B63F9" w:rsidP="005931DD">
            <w:pPr>
              <w:jc w:val="center"/>
            </w:pPr>
            <w:r w:rsidRPr="002B2A3C">
              <w:t>Сумма</w:t>
            </w:r>
          </w:p>
        </w:tc>
      </w:tr>
      <w:tr w:rsidR="009B63F9" w:rsidRPr="002B2A3C" w:rsidTr="005931DD">
        <w:tc>
          <w:tcPr>
            <w:tcW w:w="7920" w:type="dxa"/>
          </w:tcPr>
          <w:p w:rsidR="009B63F9" w:rsidRPr="002B2A3C" w:rsidRDefault="009B63F9" w:rsidP="005931DD">
            <w:pPr>
              <w:jc w:val="both"/>
            </w:pPr>
            <w:r w:rsidRPr="002B2A3C"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440" w:type="dxa"/>
            <w:vAlign w:val="center"/>
          </w:tcPr>
          <w:p w:rsidR="009B63F9" w:rsidRPr="002B2A3C" w:rsidRDefault="009B63F9" w:rsidP="005931DD">
            <w:pPr>
              <w:jc w:val="center"/>
            </w:pPr>
            <w:r>
              <w:t>300 200</w:t>
            </w:r>
          </w:p>
        </w:tc>
      </w:tr>
      <w:tr w:rsidR="009B63F9" w:rsidRPr="002B2A3C" w:rsidTr="005931DD">
        <w:tc>
          <w:tcPr>
            <w:tcW w:w="7920" w:type="dxa"/>
          </w:tcPr>
          <w:p w:rsidR="009B63F9" w:rsidRPr="002B2A3C" w:rsidRDefault="009B63F9" w:rsidP="005931DD">
            <w:pPr>
              <w:jc w:val="both"/>
            </w:pPr>
            <w:r>
              <w:rPr>
                <w:snapToGrid w:val="0"/>
                <w:lang w:eastAsia="en-US"/>
              </w:rPr>
              <w:t xml:space="preserve">Дотации из </w:t>
            </w:r>
            <w:proofErr w:type="gramStart"/>
            <w:r>
              <w:rPr>
                <w:snapToGrid w:val="0"/>
                <w:lang w:eastAsia="en-US"/>
              </w:rPr>
              <w:t>областного</w:t>
            </w:r>
            <w:proofErr w:type="gramEnd"/>
            <w:r>
              <w:rPr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lang w:eastAsia="en-US"/>
              </w:rPr>
              <w:t>фрнда</w:t>
            </w:r>
            <w:proofErr w:type="spellEnd"/>
            <w:r>
              <w:rPr>
                <w:snapToGrid w:val="0"/>
                <w:lang w:eastAsia="en-US"/>
              </w:rPr>
              <w:t xml:space="preserve"> финансовой поддержки сельских поселений</w:t>
            </w:r>
          </w:p>
        </w:tc>
        <w:tc>
          <w:tcPr>
            <w:tcW w:w="1440" w:type="dxa"/>
            <w:vAlign w:val="center"/>
          </w:tcPr>
          <w:p w:rsidR="009B63F9" w:rsidRPr="002B2A3C" w:rsidRDefault="009B63F9" w:rsidP="005931DD">
            <w:pPr>
              <w:jc w:val="center"/>
            </w:pPr>
            <w:r>
              <w:t>2 700 000</w:t>
            </w:r>
          </w:p>
        </w:tc>
      </w:tr>
      <w:tr w:rsidR="009B63F9" w:rsidRPr="002B2A3C" w:rsidTr="005931DD">
        <w:tc>
          <w:tcPr>
            <w:tcW w:w="7920" w:type="dxa"/>
          </w:tcPr>
          <w:p w:rsidR="009B63F9" w:rsidRPr="002B2A3C" w:rsidRDefault="009B63F9" w:rsidP="005931DD">
            <w:pPr>
              <w:jc w:val="both"/>
            </w:pPr>
            <w:r w:rsidRPr="002B2A3C">
              <w:t>Субвенция из областного фонда компенсаций на осуществление</w:t>
            </w:r>
            <w:r>
              <w:t xml:space="preserve"> полномочий по первичному воинскому учету</w:t>
            </w:r>
            <w:r w:rsidRPr="002B2A3C">
              <w:t xml:space="preserve">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9B63F9" w:rsidRPr="002B2A3C" w:rsidRDefault="009B63F9" w:rsidP="005931DD">
            <w:pPr>
              <w:jc w:val="center"/>
            </w:pPr>
            <w:r>
              <w:t>70 300</w:t>
            </w:r>
          </w:p>
        </w:tc>
      </w:tr>
      <w:tr w:rsidR="009B63F9" w:rsidRPr="002B2A3C" w:rsidTr="005931DD">
        <w:tc>
          <w:tcPr>
            <w:tcW w:w="7920" w:type="dxa"/>
          </w:tcPr>
          <w:p w:rsidR="009B63F9" w:rsidRPr="002B2A3C" w:rsidRDefault="009B63F9" w:rsidP="005931DD">
            <w:pPr>
              <w:jc w:val="center"/>
              <w:rPr>
                <w:b/>
                <w:bCs/>
              </w:rPr>
            </w:pPr>
            <w:r w:rsidRPr="002B2A3C">
              <w:rPr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9B63F9" w:rsidRPr="002B2A3C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3 070 500</w:t>
            </w:r>
          </w:p>
        </w:tc>
      </w:tr>
    </w:tbl>
    <w:p w:rsidR="009B63F9" w:rsidRPr="002B2A3C" w:rsidRDefault="009B63F9" w:rsidP="009B63F9">
      <w:pPr>
        <w:jc w:val="both"/>
        <w:rPr>
          <w:b/>
          <w:bCs/>
        </w:rPr>
      </w:pPr>
    </w:p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/>
    <w:p w:rsidR="009B63F9" w:rsidRDefault="009B63F9" w:rsidP="009B63F9">
      <w:pPr>
        <w:pStyle w:val="1"/>
        <w:jc w:val="right"/>
        <w:rPr>
          <w:i/>
          <w:sz w:val="26"/>
          <w:szCs w:val="28"/>
        </w:rPr>
      </w:pPr>
    </w:p>
    <w:p w:rsidR="009B63F9" w:rsidRDefault="009B63F9" w:rsidP="009B63F9"/>
    <w:p w:rsidR="009B63F9" w:rsidRDefault="009B63F9" w:rsidP="009B63F9">
      <w:pPr>
        <w:pStyle w:val="1"/>
        <w:jc w:val="right"/>
        <w:rPr>
          <w:i/>
          <w:sz w:val="26"/>
          <w:szCs w:val="28"/>
        </w:rPr>
      </w:pPr>
    </w:p>
    <w:p w:rsidR="009B63F9" w:rsidRDefault="009B63F9" w:rsidP="009B63F9">
      <w:pPr>
        <w:pStyle w:val="1"/>
        <w:jc w:val="right"/>
        <w:rPr>
          <w:i/>
          <w:sz w:val="26"/>
          <w:szCs w:val="28"/>
        </w:rPr>
      </w:pPr>
    </w:p>
    <w:p w:rsidR="009B63F9" w:rsidRDefault="009B63F9" w:rsidP="009B63F9"/>
    <w:p w:rsidR="009B63F9" w:rsidRPr="002B2A3C" w:rsidRDefault="009B63F9" w:rsidP="009B63F9"/>
    <w:p w:rsidR="009B63F9" w:rsidRPr="00BC28D8" w:rsidRDefault="009B63F9" w:rsidP="009B63F9"/>
    <w:p w:rsidR="009B63F9" w:rsidRDefault="009B63F9" w:rsidP="009B63F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63F9" w:rsidRPr="0042563B" w:rsidRDefault="009B63F9" w:rsidP="009B63F9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10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>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9B63F9" w:rsidRDefault="009B63F9" w:rsidP="009B63F9">
      <w:pPr>
        <w:jc w:val="right"/>
      </w:pP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Pr="003E7A98" w:rsidRDefault="009B63F9" w:rsidP="009B63F9">
      <w:pPr>
        <w:spacing w:after="120"/>
        <w:jc w:val="center"/>
        <w:rPr>
          <w:b/>
        </w:rPr>
      </w:pPr>
      <w:r w:rsidRPr="003E7A98">
        <w:rPr>
          <w:b/>
        </w:rPr>
        <w:t>Объем межбюджетных трансфертов, предусмотренных к получению</w:t>
      </w:r>
    </w:p>
    <w:p w:rsidR="009B63F9" w:rsidRPr="006E7703" w:rsidRDefault="009B63F9" w:rsidP="009B63F9">
      <w:pPr>
        <w:spacing w:after="120"/>
        <w:jc w:val="center"/>
        <w:rPr>
          <w:b/>
        </w:rPr>
      </w:pPr>
      <w:r w:rsidRPr="003E7A98">
        <w:rPr>
          <w:b/>
        </w:rPr>
        <w:t xml:space="preserve">из </w:t>
      </w:r>
      <w:r>
        <w:rPr>
          <w:b/>
        </w:rPr>
        <w:t xml:space="preserve">районного бюджета </w:t>
      </w:r>
    </w:p>
    <w:p w:rsidR="009B63F9" w:rsidRPr="003E7A98" w:rsidRDefault="009B63F9" w:rsidP="009B63F9">
      <w:pPr>
        <w:jc w:val="right"/>
      </w:pP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>
        <w:t>руб.</w:t>
      </w:r>
      <w:r w:rsidRPr="003E7A98">
        <w:tab/>
      </w:r>
      <w:r w:rsidRPr="003E7A98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9B63F9" w:rsidRPr="003E7A98" w:rsidTr="005931DD">
        <w:tc>
          <w:tcPr>
            <w:tcW w:w="7920" w:type="dxa"/>
          </w:tcPr>
          <w:p w:rsidR="009B63F9" w:rsidRPr="003E7A98" w:rsidRDefault="009B63F9" w:rsidP="005931DD">
            <w:r>
              <w:t>в том числе</w:t>
            </w:r>
          </w:p>
        </w:tc>
        <w:tc>
          <w:tcPr>
            <w:tcW w:w="1616" w:type="dxa"/>
            <w:vAlign w:val="center"/>
          </w:tcPr>
          <w:p w:rsidR="009B63F9" w:rsidRPr="003E7A98" w:rsidRDefault="009B63F9" w:rsidP="005931DD">
            <w:pPr>
              <w:jc w:val="center"/>
            </w:pPr>
            <w:r w:rsidRPr="003E7A98">
              <w:t>Сумма</w:t>
            </w:r>
          </w:p>
        </w:tc>
      </w:tr>
      <w:tr w:rsidR="009B63F9" w:rsidRPr="003E7A98" w:rsidTr="005931DD">
        <w:tc>
          <w:tcPr>
            <w:tcW w:w="7920" w:type="dxa"/>
          </w:tcPr>
          <w:p w:rsidR="009B63F9" w:rsidRPr="003E7A98" w:rsidRDefault="009B63F9" w:rsidP="005931DD">
            <w:pPr>
              <w:jc w:val="both"/>
            </w:pPr>
            <w:proofErr w:type="gramStart"/>
            <w: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</w:t>
            </w:r>
            <w:proofErr w:type="spellStart"/>
            <w:r>
              <w:t>облсти</w:t>
            </w:r>
            <w:proofErr w:type="spellEnd"/>
            <w:r>
              <w:t xml:space="preserve">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>
              <w:t xml:space="preserve"> Российской Федерации.   </w:t>
            </w:r>
          </w:p>
        </w:tc>
        <w:tc>
          <w:tcPr>
            <w:tcW w:w="1616" w:type="dxa"/>
            <w:vAlign w:val="center"/>
          </w:tcPr>
          <w:p w:rsidR="009B63F9" w:rsidRPr="003E7A98" w:rsidRDefault="009B63F9" w:rsidP="005931DD">
            <w:pPr>
              <w:jc w:val="center"/>
            </w:pPr>
            <w:r>
              <w:t>1 892 700</w:t>
            </w:r>
          </w:p>
        </w:tc>
      </w:tr>
      <w:tr w:rsidR="009B63F9" w:rsidRPr="003E7A98" w:rsidTr="005931DD">
        <w:tc>
          <w:tcPr>
            <w:tcW w:w="7920" w:type="dxa"/>
            <w:vAlign w:val="bottom"/>
          </w:tcPr>
          <w:p w:rsidR="009B63F9" w:rsidRPr="003E7A98" w:rsidRDefault="009B63F9" w:rsidP="005931DD">
            <w:pPr>
              <w:rPr>
                <w:b/>
                <w:bCs/>
              </w:rPr>
            </w:pPr>
            <w:r w:rsidRPr="003E7A98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9B63F9" w:rsidRPr="003E7A98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1 892 700</w:t>
            </w:r>
          </w:p>
        </w:tc>
      </w:tr>
    </w:tbl>
    <w:p w:rsidR="009B63F9" w:rsidRPr="006E7703" w:rsidRDefault="009B63F9" w:rsidP="009B63F9">
      <w:pPr>
        <w:tabs>
          <w:tab w:val="left" w:pos="2771"/>
        </w:tabs>
        <w:rPr>
          <w:sz w:val="25"/>
          <w:szCs w:val="25"/>
        </w:rPr>
      </w:pPr>
    </w:p>
    <w:p w:rsidR="009B63F9" w:rsidRDefault="009B63F9" w:rsidP="009B63F9">
      <w:pPr>
        <w:tabs>
          <w:tab w:val="left" w:pos="3390"/>
        </w:tabs>
        <w:jc w:val="center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Default="009B63F9" w:rsidP="009B63F9">
      <w:pPr>
        <w:jc w:val="right"/>
      </w:pPr>
    </w:p>
    <w:p w:rsidR="009B63F9" w:rsidRPr="0042563B" w:rsidRDefault="009B63F9" w:rsidP="009B63F9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>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9B63F9" w:rsidRDefault="009B63F9" w:rsidP="009B63F9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9B63F9" w:rsidRPr="005B4A02" w:rsidRDefault="009B63F9" w:rsidP="009B63F9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9B63F9" w:rsidRDefault="009B63F9" w:rsidP="009B63F9">
      <w:pPr>
        <w:jc w:val="right"/>
        <w:rPr>
          <w:sz w:val="25"/>
          <w:szCs w:val="25"/>
        </w:rPr>
      </w:pPr>
    </w:p>
    <w:p w:rsidR="009B63F9" w:rsidRDefault="009B63F9" w:rsidP="009B63F9">
      <w:pPr>
        <w:rPr>
          <w:sz w:val="25"/>
          <w:szCs w:val="25"/>
        </w:rPr>
      </w:pPr>
    </w:p>
    <w:p w:rsidR="009B63F9" w:rsidRDefault="009B63F9" w:rsidP="009B63F9">
      <w:pPr>
        <w:rPr>
          <w:sz w:val="25"/>
          <w:szCs w:val="25"/>
        </w:rPr>
      </w:pPr>
    </w:p>
    <w:p w:rsidR="009B63F9" w:rsidRPr="006E7703" w:rsidRDefault="009B63F9" w:rsidP="009B63F9">
      <w:pPr>
        <w:rPr>
          <w:sz w:val="25"/>
          <w:szCs w:val="25"/>
        </w:rPr>
      </w:pPr>
    </w:p>
    <w:p w:rsidR="009B63F9" w:rsidRPr="00361EC2" w:rsidRDefault="009B63F9" w:rsidP="009B63F9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9B63F9" w:rsidRPr="00361EC2" w:rsidRDefault="009B63F9" w:rsidP="009B63F9">
      <w:pPr>
        <w:pStyle w:val="a7"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9B63F9" w:rsidRPr="00361EC2" w:rsidRDefault="009B63F9" w:rsidP="009B63F9">
      <w:pPr>
        <w:pStyle w:val="a7"/>
        <w:jc w:val="center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9B63F9" w:rsidRPr="00361EC2" w:rsidRDefault="009B63F9" w:rsidP="009B63F9">
      <w:pPr>
        <w:pStyle w:val="a7"/>
        <w:jc w:val="center"/>
        <w:rPr>
          <w:b/>
        </w:rPr>
      </w:pPr>
      <w:r w:rsidRPr="00361EC2">
        <w:rPr>
          <w:b/>
        </w:rPr>
        <w:t>вопросов местного значения</w:t>
      </w:r>
    </w:p>
    <w:p w:rsidR="009B63F9" w:rsidRPr="00FE4D20" w:rsidRDefault="009B63F9" w:rsidP="009B63F9">
      <w:pPr>
        <w:tabs>
          <w:tab w:val="left" w:pos="8460"/>
        </w:tabs>
        <w:ind w:right="459"/>
        <w:jc w:val="right"/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</w:t>
      </w:r>
      <w:r w:rsidRPr="00FE4D20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9B63F9" w:rsidRPr="00FE4D20" w:rsidTr="005931DD">
        <w:tc>
          <w:tcPr>
            <w:tcW w:w="7392" w:type="dxa"/>
          </w:tcPr>
          <w:p w:rsidR="009B63F9" w:rsidRPr="00FE4D20" w:rsidRDefault="009B63F9" w:rsidP="005931DD">
            <w:r>
              <w:t>в том числе</w:t>
            </w:r>
          </w:p>
        </w:tc>
        <w:tc>
          <w:tcPr>
            <w:tcW w:w="2144" w:type="dxa"/>
            <w:vAlign w:val="center"/>
          </w:tcPr>
          <w:p w:rsidR="009B63F9" w:rsidRPr="00FE4D20" w:rsidRDefault="009B63F9" w:rsidP="005931DD">
            <w:pPr>
              <w:jc w:val="center"/>
            </w:pPr>
            <w:r w:rsidRPr="00FE4D20">
              <w:t>Сумма</w:t>
            </w:r>
          </w:p>
        </w:tc>
      </w:tr>
      <w:tr w:rsidR="009B63F9" w:rsidRPr="00FE4D20" w:rsidTr="005931DD">
        <w:tc>
          <w:tcPr>
            <w:tcW w:w="7392" w:type="dxa"/>
          </w:tcPr>
          <w:p w:rsidR="009B63F9" w:rsidRPr="00FE4D20" w:rsidRDefault="009B63F9" w:rsidP="005931DD">
            <w:pPr>
              <w:jc w:val="both"/>
            </w:pPr>
            <w:r w:rsidRPr="00FE4D20">
              <w:t>Осуществление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9B63F9" w:rsidRPr="00FE4D20" w:rsidRDefault="009B63F9" w:rsidP="005931DD">
            <w:pPr>
              <w:jc w:val="center"/>
            </w:pPr>
            <w:r w:rsidRPr="00FE4D20">
              <w:t>49 369</w:t>
            </w:r>
          </w:p>
        </w:tc>
      </w:tr>
      <w:tr w:rsidR="009B63F9" w:rsidRPr="00FE4D20" w:rsidTr="005931DD">
        <w:tc>
          <w:tcPr>
            <w:tcW w:w="7392" w:type="dxa"/>
          </w:tcPr>
          <w:p w:rsidR="009B63F9" w:rsidRPr="00FE4D20" w:rsidRDefault="009B63F9" w:rsidP="005931DD">
            <w:pPr>
              <w:jc w:val="both"/>
            </w:pPr>
            <w:r w:rsidRPr="00FE4D20"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9B63F9" w:rsidRPr="00FE4D20" w:rsidRDefault="009B63F9" w:rsidP="005931DD">
            <w:pPr>
              <w:jc w:val="center"/>
            </w:pPr>
            <w:r w:rsidRPr="00FE4D20">
              <w:t>36 841</w:t>
            </w:r>
          </w:p>
        </w:tc>
      </w:tr>
      <w:tr w:rsidR="009B63F9" w:rsidRPr="00FE4D20" w:rsidTr="005931DD">
        <w:tc>
          <w:tcPr>
            <w:tcW w:w="7392" w:type="dxa"/>
          </w:tcPr>
          <w:p w:rsidR="009B63F9" w:rsidRPr="00FE4D20" w:rsidRDefault="009B63F9" w:rsidP="005931DD">
            <w:pPr>
              <w:jc w:val="both"/>
            </w:pPr>
            <w:r w:rsidRPr="00FE4D20"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2144" w:type="dxa"/>
            <w:vAlign w:val="bottom"/>
          </w:tcPr>
          <w:p w:rsidR="009B63F9" w:rsidRPr="00FE4D20" w:rsidRDefault="009B63F9" w:rsidP="005931DD">
            <w:pPr>
              <w:jc w:val="center"/>
            </w:pPr>
            <w:r w:rsidRPr="00FE4D20">
              <w:t>23 058</w:t>
            </w:r>
          </w:p>
        </w:tc>
      </w:tr>
      <w:tr w:rsidR="009B63F9" w:rsidRPr="00FE4D20" w:rsidTr="005931DD">
        <w:tc>
          <w:tcPr>
            <w:tcW w:w="7392" w:type="dxa"/>
          </w:tcPr>
          <w:p w:rsidR="009B63F9" w:rsidRPr="00FE4D20" w:rsidRDefault="009B63F9" w:rsidP="005931DD">
            <w:pPr>
              <w:rPr>
                <w:b/>
                <w:bCs/>
              </w:rPr>
            </w:pPr>
            <w:r w:rsidRPr="00FE4D20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9B63F9" w:rsidRPr="00FE4D20" w:rsidRDefault="009B63F9" w:rsidP="00593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109 268</w:t>
            </w:r>
          </w:p>
        </w:tc>
      </w:tr>
    </w:tbl>
    <w:p w:rsidR="009B63F9" w:rsidRPr="00FE4D20" w:rsidRDefault="009B63F9" w:rsidP="009B63F9">
      <w:pPr>
        <w:jc w:val="both"/>
      </w:pPr>
    </w:p>
    <w:p w:rsidR="009B63F9" w:rsidRDefault="009B63F9" w:rsidP="009B63F9">
      <w:pPr>
        <w:jc w:val="both"/>
        <w:rPr>
          <w:sz w:val="26"/>
          <w:szCs w:val="28"/>
        </w:rPr>
      </w:pPr>
    </w:p>
    <w:p w:rsidR="009B63F9" w:rsidRDefault="009B63F9" w:rsidP="009B63F9">
      <w:pPr>
        <w:jc w:val="both"/>
        <w:rPr>
          <w:sz w:val="26"/>
          <w:szCs w:val="28"/>
        </w:rPr>
      </w:pPr>
    </w:p>
    <w:p w:rsidR="009B63F9" w:rsidRDefault="009B63F9" w:rsidP="009B63F9">
      <w:pPr>
        <w:rPr>
          <w:sz w:val="25"/>
          <w:szCs w:val="25"/>
        </w:rPr>
      </w:pPr>
    </w:p>
    <w:p w:rsidR="009B63F9" w:rsidRPr="006E7703" w:rsidRDefault="009B63F9" w:rsidP="009B63F9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ab/>
      </w:r>
    </w:p>
    <w:p w:rsidR="009B63F9" w:rsidRDefault="009B63F9" w:rsidP="009B63F9"/>
    <w:p w:rsidR="00AA508D" w:rsidRDefault="00AA508D"/>
    <w:sectPr w:rsidR="00AA508D" w:rsidSect="000138CD">
      <w:pgSz w:w="11906" w:h="16838" w:code="9"/>
      <w:pgMar w:top="28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F9"/>
    <w:rsid w:val="00157394"/>
    <w:rsid w:val="002F4324"/>
    <w:rsid w:val="005E200C"/>
    <w:rsid w:val="009B63F9"/>
    <w:rsid w:val="00A567E1"/>
    <w:rsid w:val="00AA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63F9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B63F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B63F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63F9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9B63F9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9B63F9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9B63F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9B63F9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3F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63F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63F9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63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63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63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63F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B63F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63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9B63F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B63F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B63F9"/>
    <w:pPr>
      <w:ind w:left="720"/>
    </w:pPr>
  </w:style>
  <w:style w:type="paragraph" w:styleId="a5">
    <w:name w:val="Balloon Text"/>
    <w:basedOn w:val="a"/>
    <w:link w:val="a6"/>
    <w:semiHidden/>
    <w:rsid w:val="009B63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B63F9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B63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63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9B63F9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9B6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B63F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9B63F9"/>
    <w:pPr>
      <w:spacing w:after="120"/>
    </w:pPr>
  </w:style>
  <w:style w:type="character" w:customStyle="1" w:styleId="a8">
    <w:name w:val="Основной текст Знак"/>
    <w:basedOn w:val="a0"/>
    <w:link w:val="a7"/>
    <w:rsid w:val="009B63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9B63F9"/>
    <w:rPr>
      <w:i/>
      <w:iCs/>
    </w:rPr>
  </w:style>
  <w:style w:type="paragraph" w:styleId="aa">
    <w:name w:val="footer"/>
    <w:basedOn w:val="a"/>
    <w:link w:val="ab"/>
    <w:rsid w:val="009B63F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9B6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B63F9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9B63F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9B63F9"/>
    <w:rPr>
      <w:color w:val="0000FF"/>
      <w:u w:val="single"/>
    </w:rPr>
  </w:style>
  <w:style w:type="paragraph" w:styleId="af">
    <w:name w:val="Title"/>
    <w:basedOn w:val="a"/>
    <w:link w:val="af0"/>
    <w:qFormat/>
    <w:rsid w:val="009B63F9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9B63F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9B63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B63F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B6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6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9B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9B63F9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6425</Words>
  <Characters>36628</Characters>
  <Application>Microsoft Office Word</Application>
  <DocSecurity>0</DocSecurity>
  <Lines>305</Lines>
  <Paragraphs>85</Paragraphs>
  <ScaleCrop>false</ScaleCrop>
  <Company>Microsoft</Company>
  <LinksUpToDate>false</LinksUpToDate>
  <CharactersWithSpaces>42968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2016-01-15T08:40:00Z</cp:lastPrinted>
  <dcterms:created xsi:type="dcterms:W3CDTF">2016-01-13T08:37:00Z</dcterms:created>
  <dcterms:modified xsi:type="dcterms:W3CDTF">2016-01-15T08:41:00Z</dcterms:modified>
</cp:coreProperties>
</file>