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DA3FEB" w:rsidRDefault="003F233A" w:rsidP="00636025">
      <w:pPr>
        <w:tabs>
          <w:tab w:val="left" w:pos="2565"/>
          <w:tab w:val="left" w:pos="7875"/>
        </w:tabs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36025" w:rsidRPr="00DA3FE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DA3FEB" w:rsidRDefault="00636025" w:rsidP="00636025">
      <w:pPr>
        <w:tabs>
          <w:tab w:val="left" w:pos="2565"/>
          <w:tab w:val="center" w:pos="4677"/>
          <w:tab w:val="left" w:pos="7875"/>
          <w:tab w:val="left" w:pos="7935"/>
        </w:tabs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ab/>
      </w:r>
      <w:r w:rsidRPr="00DA3FEB">
        <w:rPr>
          <w:color w:val="000000" w:themeColor="text1"/>
          <w:sz w:val="28"/>
          <w:szCs w:val="28"/>
        </w:rPr>
        <w:tab/>
      </w:r>
      <w:r w:rsidR="00E110F4" w:rsidRPr="00DA3FEB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6" o:title=""/>
          </v:shape>
          <o:OLEObject Type="Embed" ProgID="Photoshop.Image.6" ShapeID="_x0000_s1026" DrawAspect="Content" ObjectID="_1545114335" r:id="rId7">
            <o:FieldCodes>\s</o:FieldCodes>
          </o:OLEObject>
        </w:pict>
      </w:r>
      <w:r w:rsidRPr="00DA3FEB">
        <w:rPr>
          <w:color w:val="000000" w:themeColor="text1"/>
          <w:sz w:val="28"/>
          <w:szCs w:val="28"/>
        </w:rPr>
        <w:tab/>
      </w:r>
      <w:r w:rsidRPr="00DA3FEB">
        <w:rPr>
          <w:color w:val="000000" w:themeColor="text1"/>
          <w:sz w:val="28"/>
          <w:szCs w:val="28"/>
        </w:rPr>
        <w:tab/>
      </w:r>
    </w:p>
    <w:p w:rsidR="00636025" w:rsidRPr="00DA3FEB" w:rsidRDefault="00636025" w:rsidP="00636025">
      <w:pPr>
        <w:pStyle w:val="1"/>
        <w:tabs>
          <w:tab w:val="left" w:pos="2055"/>
          <w:tab w:val="left" w:pos="7650"/>
        </w:tabs>
        <w:ind w:firstLine="709"/>
        <w:rPr>
          <w:bCs w:val="0"/>
          <w:color w:val="000000" w:themeColor="text1"/>
          <w:sz w:val="28"/>
          <w:szCs w:val="28"/>
        </w:rPr>
      </w:pPr>
      <w:r w:rsidRPr="00DA3FEB">
        <w:rPr>
          <w:bCs w:val="0"/>
          <w:color w:val="000000" w:themeColor="text1"/>
          <w:sz w:val="28"/>
          <w:szCs w:val="28"/>
        </w:rPr>
        <w:tab/>
      </w:r>
      <w:r w:rsidRPr="00DA3FEB">
        <w:rPr>
          <w:bCs w:val="0"/>
          <w:color w:val="000000" w:themeColor="text1"/>
          <w:sz w:val="28"/>
          <w:szCs w:val="28"/>
        </w:rPr>
        <w:tab/>
        <w:t xml:space="preserve">       </w:t>
      </w:r>
    </w:p>
    <w:p w:rsidR="00636025" w:rsidRPr="00DA3FEB" w:rsidRDefault="00636025" w:rsidP="0063602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636025" w:rsidRPr="00DA3FEB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A3FE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636025" w:rsidRPr="00DA3FEB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A3FE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СОВЕТ ДЕПУТАТОВ СЕЛЬСКОГО ПОСЕЛЕНИЯ</w:t>
      </w:r>
    </w:p>
    <w:p w:rsidR="00636025" w:rsidRPr="00DA3FEB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A3FE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ХВОРОСТЯНСКИЙ СЕЛЬСОВЕТ</w:t>
      </w:r>
    </w:p>
    <w:p w:rsidR="00636025" w:rsidRPr="00DA3FEB" w:rsidRDefault="00636025" w:rsidP="00636025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A3FEB">
        <w:rPr>
          <w:rFonts w:ascii="Times New Roman" w:hAnsi="Times New Roman"/>
          <w:color w:val="000000" w:themeColor="text1"/>
          <w:sz w:val="28"/>
          <w:szCs w:val="28"/>
        </w:rPr>
        <w:t>Добринского</w:t>
      </w:r>
      <w:proofErr w:type="spellEnd"/>
      <w:r w:rsidRPr="00DA3FE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636025" w:rsidRPr="00DA3FEB" w:rsidRDefault="008C3DB8" w:rsidP="00636025">
      <w:pPr>
        <w:jc w:val="center"/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>23</w:t>
      </w:r>
      <w:r w:rsidR="000138CD" w:rsidRPr="00DA3FEB">
        <w:rPr>
          <w:color w:val="000000" w:themeColor="text1"/>
          <w:sz w:val="28"/>
          <w:szCs w:val="28"/>
        </w:rPr>
        <w:t xml:space="preserve"> </w:t>
      </w:r>
      <w:r w:rsidR="003E67AE" w:rsidRPr="00DA3FEB">
        <w:rPr>
          <w:color w:val="000000" w:themeColor="text1"/>
          <w:sz w:val="28"/>
          <w:szCs w:val="28"/>
        </w:rPr>
        <w:t xml:space="preserve">- </w:t>
      </w:r>
      <w:proofErr w:type="gramStart"/>
      <w:r w:rsidR="00636025" w:rsidRPr="00DA3FEB">
        <w:rPr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636025" w:rsidRPr="00DA3FEB">
        <w:rPr>
          <w:color w:val="000000" w:themeColor="text1"/>
          <w:sz w:val="28"/>
          <w:szCs w:val="28"/>
        </w:rPr>
        <w:t>ессия</w:t>
      </w:r>
      <w:proofErr w:type="spellEnd"/>
      <w:r w:rsidR="000138CD" w:rsidRPr="00DA3FEB">
        <w:rPr>
          <w:color w:val="000000" w:themeColor="text1"/>
          <w:sz w:val="28"/>
          <w:szCs w:val="28"/>
        </w:rPr>
        <w:t xml:space="preserve"> </w:t>
      </w:r>
      <w:r w:rsidR="00636025" w:rsidRPr="00DA3FEB">
        <w:rPr>
          <w:color w:val="000000" w:themeColor="text1"/>
          <w:sz w:val="28"/>
          <w:szCs w:val="28"/>
          <w:lang w:val="en-US"/>
        </w:rPr>
        <w:t>V</w:t>
      </w:r>
      <w:r w:rsidR="00636025" w:rsidRPr="00DA3FEB">
        <w:rPr>
          <w:color w:val="000000" w:themeColor="text1"/>
          <w:sz w:val="28"/>
          <w:szCs w:val="28"/>
        </w:rPr>
        <w:t>созыва</w:t>
      </w:r>
    </w:p>
    <w:p w:rsidR="00636025" w:rsidRPr="00DA3FEB" w:rsidRDefault="00636025" w:rsidP="0063602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DA3FEB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DA3FEB">
        <w:rPr>
          <w:rFonts w:ascii="Times New Roman" w:hAnsi="Times New Roman"/>
          <w:color w:val="000000" w:themeColor="text1"/>
          <w:sz w:val="32"/>
          <w:szCs w:val="32"/>
        </w:rPr>
        <w:t xml:space="preserve"> Е Ш Е Н И Е</w:t>
      </w:r>
    </w:p>
    <w:p w:rsidR="00636025" w:rsidRPr="00DA3FEB" w:rsidRDefault="00636025" w:rsidP="00636025">
      <w:pPr>
        <w:tabs>
          <w:tab w:val="left" w:pos="1560"/>
          <w:tab w:val="center" w:pos="4677"/>
        </w:tabs>
        <w:jc w:val="center"/>
        <w:rPr>
          <w:color w:val="000000" w:themeColor="text1"/>
          <w:sz w:val="28"/>
          <w:szCs w:val="28"/>
        </w:rPr>
      </w:pPr>
    </w:p>
    <w:p w:rsidR="00636025" w:rsidRPr="00DA3FEB" w:rsidRDefault="003E67AE" w:rsidP="00636025">
      <w:pPr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>о</w:t>
      </w:r>
      <w:r w:rsidR="000138CD" w:rsidRPr="00DA3FEB">
        <w:rPr>
          <w:color w:val="000000" w:themeColor="text1"/>
          <w:sz w:val="28"/>
          <w:szCs w:val="28"/>
        </w:rPr>
        <w:t>т</w:t>
      </w:r>
      <w:r w:rsidRPr="00DA3FEB">
        <w:rPr>
          <w:color w:val="000000" w:themeColor="text1"/>
          <w:sz w:val="28"/>
          <w:szCs w:val="28"/>
        </w:rPr>
        <w:t>21.12.</w:t>
      </w:r>
      <w:r w:rsidR="000138CD" w:rsidRPr="00DA3FEB">
        <w:rPr>
          <w:color w:val="000000" w:themeColor="text1"/>
          <w:sz w:val="28"/>
          <w:szCs w:val="28"/>
        </w:rPr>
        <w:t>201</w:t>
      </w:r>
      <w:r w:rsidR="00C76498" w:rsidRPr="00DA3FEB">
        <w:rPr>
          <w:color w:val="000000" w:themeColor="text1"/>
          <w:sz w:val="28"/>
          <w:szCs w:val="28"/>
        </w:rPr>
        <w:t>6</w:t>
      </w:r>
      <w:r w:rsidR="000138CD" w:rsidRPr="00DA3FEB">
        <w:rPr>
          <w:color w:val="000000" w:themeColor="text1"/>
          <w:sz w:val="28"/>
          <w:szCs w:val="28"/>
        </w:rPr>
        <w:t xml:space="preserve"> </w:t>
      </w:r>
      <w:r w:rsidR="00636025" w:rsidRPr="00DA3FEB">
        <w:rPr>
          <w:color w:val="000000" w:themeColor="text1"/>
          <w:sz w:val="28"/>
          <w:szCs w:val="28"/>
        </w:rPr>
        <w:t xml:space="preserve">г.                      </w:t>
      </w:r>
      <w:proofErr w:type="spellStart"/>
      <w:r w:rsidR="00636025" w:rsidRPr="00DA3FEB">
        <w:rPr>
          <w:color w:val="000000" w:themeColor="text1"/>
          <w:sz w:val="28"/>
          <w:szCs w:val="28"/>
        </w:rPr>
        <w:t>ж.д.ст</w:t>
      </w:r>
      <w:proofErr w:type="gramStart"/>
      <w:r w:rsidR="00636025" w:rsidRPr="00DA3FEB">
        <w:rPr>
          <w:color w:val="000000" w:themeColor="text1"/>
          <w:sz w:val="28"/>
          <w:szCs w:val="28"/>
        </w:rPr>
        <w:t>.Х</w:t>
      </w:r>
      <w:proofErr w:type="gramEnd"/>
      <w:r w:rsidR="00636025" w:rsidRPr="00DA3FEB">
        <w:rPr>
          <w:color w:val="000000" w:themeColor="text1"/>
          <w:sz w:val="28"/>
          <w:szCs w:val="28"/>
        </w:rPr>
        <w:t>воростянка</w:t>
      </w:r>
      <w:proofErr w:type="spellEnd"/>
      <w:r w:rsidR="00636025" w:rsidRPr="00DA3FEB">
        <w:rPr>
          <w:color w:val="000000" w:themeColor="text1"/>
          <w:sz w:val="28"/>
          <w:szCs w:val="28"/>
        </w:rPr>
        <w:t xml:space="preserve">                                    № </w:t>
      </w:r>
      <w:r w:rsidRPr="00DA3FEB">
        <w:rPr>
          <w:color w:val="000000" w:themeColor="text1"/>
          <w:sz w:val="28"/>
          <w:szCs w:val="28"/>
        </w:rPr>
        <w:t>62</w:t>
      </w:r>
      <w:r w:rsidR="00636025" w:rsidRPr="00DA3FEB">
        <w:rPr>
          <w:color w:val="000000" w:themeColor="text1"/>
          <w:sz w:val="28"/>
          <w:szCs w:val="28"/>
        </w:rPr>
        <w:t xml:space="preserve">- </w:t>
      </w:r>
      <w:proofErr w:type="spellStart"/>
      <w:r w:rsidR="00636025" w:rsidRPr="00DA3FEB">
        <w:rPr>
          <w:color w:val="000000" w:themeColor="text1"/>
          <w:sz w:val="28"/>
          <w:szCs w:val="28"/>
        </w:rPr>
        <w:t>рс</w:t>
      </w:r>
      <w:proofErr w:type="spellEnd"/>
    </w:p>
    <w:p w:rsidR="00636025" w:rsidRPr="00DA3FEB" w:rsidRDefault="00636025" w:rsidP="00636025">
      <w:pPr>
        <w:jc w:val="both"/>
        <w:rPr>
          <w:color w:val="000000" w:themeColor="text1"/>
          <w:sz w:val="28"/>
          <w:szCs w:val="28"/>
        </w:rPr>
      </w:pPr>
    </w:p>
    <w:p w:rsidR="00636025" w:rsidRPr="00DA3FEB" w:rsidRDefault="00636025" w:rsidP="00636025">
      <w:pPr>
        <w:tabs>
          <w:tab w:val="left" w:pos="8775"/>
        </w:tabs>
        <w:jc w:val="center"/>
        <w:rPr>
          <w:b/>
          <w:color w:val="000000" w:themeColor="text1"/>
          <w:sz w:val="28"/>
          <w:szCs w:val="28"/>
        </w:rPr>
      </w:pPr>
      <w:r w:rsidRPr="00DA3FEB">
        <w:rPr>
          <w:b/>
          <w:color w:val="000000" w:themeColor="text1"/>
          <w:sz w:val="28"/>
          <w:szCs w:val="28"/>
        </w:rPr>
        <w:t xml:space="preserve">«О Бюджете сельского поселения </w:t>
      </w:r>
      <w:proofErr w:type="spellStart"/>
      <w:r w:rsidRPr="00DA3FEB">
        <w:rPr>
          <w:b/>
          <w:color w:val="000000" w:themeColor="text1"/>
          <w:sz w:val="28"/>
          <w:szCs w:val="28"/>
        </w:rPr>
        <w:t>Хворостянский</w:t>
      </w:r>
      <w:proofErr w:type="spellEnd"/>
      <w:r w:rsidRPr="00DA3FEB">
        <w:rPr>
          <w:b/>
          <w:color w:val="000000" w:themeColor="text1"/>
          <w:sz w:val="28"/>
          <w:szCs w:val="28"/>
        </w:rPr>
        <w:t xml:space="preserve"> сельсовет </w:t>
      </w:r>
      <w:proofErr w:type="spellStart"/>
      <w:r w:rsidRPr="00DA3FEB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DA3FEB">
        <w:rPr>
          <w:b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на 201</w:t>
      </w:r>
      <w:r w:rsidR="009257B1" w:rsidRPr="00DA3FEB">
        <w:rPr>
          <w:b/>
          <w:color w:val="000000" w:themeColor="text1"/>
          <w:sz w:val="28"/>
          <w:szCs w:val="28"/>
        </w:rPr>
        <w:t>7</w:t>
      </w:r>
      <w:r w:rsidRPr="00DA3FEB">
        <w:rPr>
          <w:b/>
          <w:color w:val="000000" w:themeColor="text1"/>
          <w:sz w:val="28"/>
          <w:szCs w:val="28"/>
        </w:rPr>
        <w:t xml:space="preserve"> год</w:t>
      </w:r>
      <w:r w:rsidR="009257B1" w:rsidRPr="00DA3FEB">
        <w:rPr>
          <w:b/>
          <w:color w:val="000000" w:themeColor="text1"/>
          <w:sz w:val="28"/>
          <w:szCs w:val="28"/>
        </w:rPr>
        <w:t xml:space="preserve"> и плановый период 2018</w:t>
      </w:r>
      <w:r w:rsidR="00026196" w:rsidRPr="00DA3FEB">
        <w:rPr>
          <w:b/>
          <w:color w:val="000000" w:themeColor="text1"/>
          <w:sz w:val="28"/>
          <w:szCs w:val="28"/>
        </w:rPr>
        <w:t xml:space="preserve"> и </w:t>
      </w:r>
      <w:r w:rsidR="009257B1" w:rsidRPr="00DA3FEB">
        <w:rPr>
          <w:b/>
          <w:color w:val="000000" w:themeColor="text1"/>
          <w:sz w:val="28"/>
          <w:szCs w:val="28"/>
        </w:rPr>
        <w:t>2019 годов</w:t>
      </w:r>
      <w:r w:rsidRPr="00DA3FEB">
        <w:rPr>
          <w:b/>
          <w:color w:val="000000" w:themeColor="text1"/>
          <w:sz w:val="28"/>
          <w:szCs w:val="28"/>
        </w:rPr>
        <w:t>»</w:t>
      </w:r>
    </w:p>
    <w:p w:rsidR="00027EA4" w:rsidRPr="00DA3FEB" w:rsidRDefault="00027EA4" w:rsidP="00636025">
      <w:pPr>
        <w:tabs>
          <w:tab w:val="left" w:pos="8775"/>
        </w:tabs>
        <w:jc w:val="center"/>
        <w:rPr>
          <w:b/>
          <w:color w:val="000000" w:themeColor="text1"/>
          <w:sz w:val="28"/>
          <w:szCs w:val="28"/>
        </w:rPr>
      </w:pPr>
    </w:p>
    <w:p w:rsidR="00027EA4" w:rsidRPr="00DA3FEB" w:rsidRDefault="00027EA4" w:rsidP="00636025">
      <w:pPr>
        <w:tabs>
          <w:tab w:val="left" w:pos="8775"/>
        </w:tabs>
        <w:jc w:val="center"/>
        <w:rPr>
          <w:b/>
          <w:color w:val="000000" w:themeColor="text1"/>
          <w:sz w:val="28"/>
          <w:szCs w:val="28"/>
        </w:rPr>
      </w:pPr>
    </w:p>
    <w:p w:rsidR="00027EA4" w:rsidRPr="00DA3FEB" w:rsidRDefault="00027EA4" w:rsidP="00027EA4">
      <w:pPr>
        <w:jc w:val="both"/>
        <w:rPr>
          <w:color w:val="000000" w:themeColor="text1"/>
          <w:sz w:val="28"/>
          <w:szCs w:val="28"/>
        </w:rPr>
      </w:pPr>
      <w:proofErr w:type="gramStart"/>
      <w:r w:rsidRPr="00DA3FEB">
        <w:rPr>
          <w:color w:val="000000" w:themeColor="text1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DA3FEB">
        <w:rPr>
          <w:color w:val="000000" w:themeColor="text1"/>
          <w:sz w:val="28"/>
          <w:szCs w:val="28"/>
        </w:rPr>
        <w:t>Хворостянский</w:t>
      </w:r>
      <w:proofErr w:type="spellEnd"/>
      <w:r w:rsidRPr="00DA3FEB">
        <w:rPr>
          <w:color w:val="000000" w:themeColor="text1"/>
          <w:sz w:val="28"/>
          <w:szCs w:val="28"/>
        </w:rPr>
        <w:t xml:space="preserve"> сельсовет проект решения «О бюджете сельского поселения </w:t>
      </w:r>
      <w:proofErr w:type="spellStart"/>
      <w:r w:rsidRPr="00DA3FEB">
        <w:rPr>
          <w:color w:val="000000" w:themeColor="text1"/>
          <w:sz w:val="28"/>
          <w:szCs w:val="28"/>
        </w:rPr>
        <w:t>Хворостянский</w:t>
      </w:r>
      <w:proofErr w:type="spellEnd"/>
      <w:r w:rsidRPr="00DA3FEB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DA3FEB">
        <w:rPr>
          <w:color w:val="000000" w:themeColor="text1"/>
          <w:sz w:val="28"/>
          <w:szCs w:val="28"/>
        </w:rPr>
        <w:t>Добринского</w:t>
      </w:r>
      <w:proofErr w:type="spellEnd"/>
      <w:r w:rsidRPr="00DA3FEB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на 201</w:t>
      </w:r>
      <w:r w:rsidR="009257B1" w:rsidRPr="00DA3FEB">
        <w:rPr>
          <w:color w:val="000000" w:themeColor="text1"/>
          <w:sz w:val="28"/>
          <w:szCs w:val="28"/>
        </w:rPr>
        <w:t>7</w:t>
      </w:r>
      <w:r w:rsidRPr="00DA3FEB">
        <w:rPr>
          <w:color w:val="000000" w:themeColor="text1"/>
          <w:sz w:val="28"/>
          <w:szCs w:val="28"/>
        </w:rPr>
        <w:t xml:space="preserve"> год</w:t>
      </w:r>
      <w:r w:rsidR="009257B1" w:rsidRPr="00DA3FEB">
        <w:rPr>
          <w:color w:val="000000" w:themeColor="text1"/>
          <w:sz w:val="28"/>
          <w:szCs w:val="28"/>
        </w:rPr>
        <w:t xml:space="preserve"> и плановый период 2018-2019 годов</w:t>
      </w:r>
      <w:r w:rsidRPr="00DA3FEB">
        <w:rPr>
          <w:color w:val="000000" w:themeColor="text1"/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Pr="00DA3FEB">
        <w:rPr>
          <w:color w:val="000000" w:themeColor="text1"/>
          <w:sz w:val="28"/>
          <w:szCs w:val="28"/>
        </w:rPr>
        <w:t>Хворостянский</w:t>
      </w:r>
      <w:proofErr w:type="spellEnd"/>
      <w:r w:rsidRPr="00DA3FEB">
        <w:rPr>
          <w:color w:val="000000" w:themeColor="text1"/>
          <w:sz w:val="28"/>
          <w:szCs w:val="28"/>
        </w:rPr>
        <w:t xml:space="preserve"> сельсовет», Уставом сельского поселения </w:t>
      </w:r>
      <w:proofErr w:type="spellStart"/>
      <w:r w:rsidRPr="00DA3FEB">
        <w:rPr>
          <w:color w:val="000000" w:themeColor="text1"/>
          <w:sz w:val="28"/>
          <w:szCs w:val="28"/>
        </w:rPr>
        <w:t>Хворостянский</w:t>
      </w:r>
      <w:proofErr w:type="spellEnd"/>
      <w:r w:rsidRPr="00DA3FEB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DA3FEB">
        <w:rPr>
          <w:color w:val="000000" w:themeColor="text1"/>
          <w:sz w:val="28"/>
          <w:szCs w:val="28"/>
        </w:rPr>
        <w:t>Добринского</w:t>
      </w:r>
      <w:proofErr w:type="spellEnd"/>
      <w:r w:rsidRPr="00DA3FEB">
        <w:rPr>
          <w:color w:val="000000" w:themeColor="text1"/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 w:rsidRPr="00DA3FEB">
        <w:rPr>
          <w:color w:val="000000" w:themeColor="text1"/>
          <w:sz w:val="28"/>
          <w:szCs w:val="28"/>
        </w:rPr>
        <w:t>Хворостянский</w:t>
      </w:r>
      <w:proofErr w:type="spellEnd"/>
      <w:r w:rsidRPr="00DA3FEB">
        <w:rPr>
          <w:color w:val="000000" w:themeColor="text1"/>
          <w:sz w:val="28"/>
          <w:szCs w:val="28"/>
        </w:rPr>
        <w:t xml:space="preserve"> сельсовет</w:t>
      </w:r>
      <w:proofErr w:type="gramEnd"/>
    </w:p>
    <w:p w:rsidR="00027EA4" w:rsidRPr="00DA3FEB" w:rsidRDefault="00027EA4" w:rsidP="00027EA4">
      <w:pPr>
        <w:jc w:val="both"/>
        <w:rPr>
          <w:color w:val="000000" w:themeColor="text1"/>
          <w:sz w:val="28"/>
          <w:szCs w:val="28"/>
        </w:rPr>
      </w:pPr>
    </w:p>
    <w:p w:rsidR="00027EA4" w:rsidRPr="00DA3FEB" w:rsidRDefault="00027EA4" w:rsidP="00027EA4">
      <w:pPr>
        <w:rPr>
          <w:b/>
          <w:color w:val="000000" w:themeColor="text1"/>
          <w:sz w:val="28"/>
          <w:szCs w:val="28"/>
        </w:rPr>
      </w:pPr>
      <w:r w:rsidRPr="00DA3FEB">
        <w:rPr>
          <w:b/>
          <w:color w:val="000000" w:themeColor="text1"/>
          <w:sz w:val="28"/>
          <w:szCs w:val="28"/>
        </w:rPr>
        <w:t>РЕШИЛ:</w:t>
      </w:r>
    </w:p>
    <w:p w:rsidR="00027EA4" w:rsidRPr="00DA3FEB" w:rsidRDefault="00027EA4" w:rsidP="00027EA4">
      <w:pPr>
        <w:jc w:val="both"/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             </w:t>
      </w:r>
    </w:p>
    <w:p w:rsidR="00027EA4" w:rsidRPr="00DA3FEB" w:rsidRDefault="00027EA4" w:rsidP="00027EA4">
      <w:pPr>
        <w:jc w:val="both"/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             1.Принять бюджет сельского поселения </w:t>
      </w:r>
      <w:proofErr w:type="spellStart"/>
      <w:r w:rsidRPr="00DA3FEB">
        <w:rPr>
          <w:color w:val="000000" w:themeColor="text1"/>
          <w:sz w:val="28"/>
          <w:szCs w:val="28"/>
        </w:rPr>
        <w:t>Хворостянский</w:t>
      </w:r>
      <w:proofErr w:type="spellEnd"/>
      <w:r w:rsidRPr="00DA3FEB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DA3FEB">
        <w:rPr>
          <w:color w:val="000000" w:themeColor="text1"/>
          <w:sz w:val="28"/>
          <w:szCs w:val="28"/>
        </w:rPr>
        <w:t>Добринского</w:t>
      </w:r>
      <w:proofErr w:type="spellEnd"/>
      <w:r w:rsidRPr="00DA3FEB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на 201</w:t>
      </w:r>
      <w:r w:rsidR="009257B1" w:rsidRPr="00DA3FEB">
        <w:rPr>
          <w:color w:val="000000" w:themeColor="text1"/>
          <w:sz w:val="28"/>
          <w:szCs w:val="28"/>
        </w:rPr>
        <w:t>7</w:t>
      </w:r>
      <w:r w:rsidRPr="00DA3FEB">
        <w:rPr>
          <w:color w:val="000000" w:themeColor="text1"/>
          <w:sz w:val="28"/>
          <w:szCs w:val="28"/>
        </w:rPr>
        <w:t xml:space="preserve"> год</w:t>
      </w:r>
      <w:r w:rsidR="009257B1" w:rsidRPr="00DA3FEB">
        <w:rPr>
          <w:color w:val="000000" w:themeColor="text1"/>
          <w:sz w:val="28"/>
          <w:szCs w:val="28"/>
        </w:rPr>
        <w:t xml:space="preserve"> и плановый период 2018-2019 годов</w:t>
      </w:r>
      <w:r w:rsidRPr="00DA3FEB">
        <w:rPr>
          <w:color w:val="000000" w:themeColor="text1"/>
          <w:sz w:val="28"/>
          <w:szCs w:val="28"/>
        </w:rPr>
        <w:t xml:space="preserve"> (прилагается)</w:t>
      </w:r>
    </w:p>
    <w:p w:rsidR="00027EA4" w:rsidRPr="00DA3FEB" w:rsidRDefault="00027EA4" w:rsidP="00027EA4">
      <w:pPr>
        <w:jc w:val="both"/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DA3FEB" w:rsidRDefault="00027EA4" w:rsidP="00027EA4">
      <w:pPr>
        <w:jc w:val="both"/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            3.Настоящее решение вступает в силу с 1 января 201</w:t>
      </w:r>
      <w:r w:rsidR="009257B1" w:rsidRPr="00DA3FEB">
        <w:rPr>
          <w:color w:val="000000" w:themeColor="text1"/>
          <w:sz w:val="28"/>
          <w:szCs w:val="28"/>
        </w:rPr>
        <w:t>7</w:t>
      </w:r>
      <w:r w:rsidRPr="00DA3FEB">
        <w:rPr>
          <w:color w:val="000000" w:themeColor="text1"/>
          <w:sz w:val="28"/>
          <w:szCs w:val="28"/>
        </w:rPr>
        <w:t xml:space="preserve"> года.</w:t>
      </w:r>
    </w:p>
    <w:p w:rsidR="00027EA4" w:rsidRPr="00DA3FEB" w:rsidRDefault="00027EA4" w:rsidP="00027EA4">
      <w:pPr>
        <w:jc w:val="both"/>
        <w:rPr>
          <w:color w:val="000000" w:themeColor="text1"/>
          <w:sz w:val="28"/>
          <w:szCs w:val="28"/>
        </w:rPr>
      </w:pPr>
    </w:p>
    <w:p w:rsidR="00027EA4" w:rsidRPr="00DA3FEB" w:rsidRDefault="00027EA4" w:rsidP="00027EA4">
      <w:pPr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Председатель Совета депутатов   </w:t>
      </w:r>
    </w:p>
    <w:p w:rsidR="00027EA4" w:rsidRPr="00DA3FEB" w:rsidRDefault="00027EA4" w:rsidP="00027EA4">
      <w:pPr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сельского поселения  </w:t>
      </w:r>
    </w:p>
    <w:p w:rsidR="00027EA4" w:rsidRPr="00DA3FEB" w:rsidRDefault="00027EA4" w:rsidP="00027EA4">
      <w:pPr>
        <w:rPr>
          <w:color w:val="000000" w:themeColor="text1"/>
          <w:sz w:val="28"/>
          <w:szCs w:val="28"/>
        </w:rPr>
      </w:pPr>
      <w:proofErr w:type="spellStart"/>
      <w:r w:rsidRPr="00DA3FEB">
        <w:rPr>
          <w:color w:val="000000" w:themeColor="text1"/>
          <w:sz w:val="28"/>
          <w:szCs w:val="28"/>
        </w:rPr>
        <w:t>Хворостянский</w:t>
      </w:r>
      <w:proofErr w:type="spellEnd"/>
      <w:r w:rsidRPr="00DA3FEB">
        <w:rPr>
          <w:color w:val="000000" w:themeColor="text1"/>
          <w:sz w:val="28"/>
          <w:szCs w:val="28"/>
        </w:rPr>
        <w:t xml:space="preserve"> сельсовет                                                               В.Г.Курилов                          </w:t>
      </w:r>
    </w:p>
    <w:p w:rsidR="00027EA4" w:rsidRPr="00DA3FEB" w:rsidRDefault="00027EA4" w:rsidP="00027EA4">
      <w:pPr>
        <w:rPr>
          <w:color w:val="000000" w:themeColor="text1"/>
          <w:sz w:val="28"/>
          <w:szCs w:val="28"/>
        </w:rPr>
      </w:pPr>
    </w:p>
    <w:p w:rsidR="00027EA4" w:rsidRPr="003E67AE" w:rsidRDefault="00027EA4" w:rsidP="00027EA4">
      <w:pPr>
        <w:rPr>
          <w:color w:val="000000" w:themeColor="text1"/>
        </w:rPr>
      </w:pPr>
    </w:p>
    <w:p w:rsidR="00027EA4" w:rsidRPr="003E67AE" w:rsidRDefault="00027EA4" w:rsidP="00027EA4">
      <w:pPr>
        <w:rPr>
          <w:color w:val="000000" w:themeColor="text1"/>
        </w:rPr>
      </w:pPr>
    </w:p>
    <w:p w:rsidR="00027EA4" w:rsidRPr="003E67AE" w:rsidRDefault="00027EA4" w:rsidP="00027EA4">
      <w:pPr>
        <w:jc w:val="right"/>
        <w:rPr>
          <w:color w:val="000000" w:themeColor="text1"/>
          <w:sz w:val="20"/>
          <w:szCs w:val="20"/>
        </w:rPr>
      </w:pPr>
    </w:p>
    <w:p w:rsidR="00027EA4" w:rsidRPr="003E67AE" w:rsidRDefault="00027EA4" w:rsidP="00027EA4">
      <w:pPr>
        <w:jc w:val="right"/>
        <w:rPr>
          <w:color w:val="000000" w:themeColor="text1"/>
          <w:sz w:val="20"/>
          <w:szCs w:val="20"/>
        </w:rPr>
      </w:pPr>
      <w:proofErr w:type="gramStart"/>
      <w:r w:rsidRPr="003E67AE">
        <w:rPr>
          <w:color w:val="000000" w:themeColor="text1"/>
          <w:sz w:val="20"/>
          <w:szCs w:val="20"/>
        </w:rPr>
        <w:lastRenderedPageBreak/>
        <w:t>Принят</w:t>
      </w:r>
      <w:proofErr w:type="gramEnd"/>
    </w:p>
    <w:p w:rsidR="00027EA4" w:rsidRPr="003E67AE" w:rsidRDefault="00027EA4" w:rsidP="00027EA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 </w:t>
      </w:r>
      <w:r w:rsidRPr="003E67AE">
        <w:rPr>
          <w:color w:val="000000" w:themeColor="text1"/>
          <w:sz w:val="20"/>
          <w:szCs w:val="20"/>
        </w:rPr>
        <w:tab/>
        <w:t xml:space="preserve"> Решением Совета депутатов </w:t>
      </w:r>
    </w:p>
    <w:p w:rsidR="000138CD" w:rsidRPr="003E67AE" w:rsidRDefault="00027EA4" w:rsidP="00027EA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сельского поселения </w:t>
      </w: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</w:t>
      </w:r>
    </w:p>
    <w:p w:rsidR="000138CD" w:rsidRPr="003E67AE" w:rsidRDefault="000138CD" w:rsidP="00027EA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муниципального района</w:t>
      </w:r>
    </w:p>
    <w:p w:rsidR="000138CD" w:rsidRPr="003E67AE" w:rsidRDefault="000138CD" w:rsidP="00027EA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Липецкой области </w:t>
      </w:r>
    </w:p>
    <w:p w:rsidR="00027EA4" w:rsidRPr="003E67AE" w:rsidRDefault="000138CD" w:rsidP="00027EA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Российской Федерации</w:t>
      </w:r>
      <w:r w:rsidR="00027EA4" w:rsidRPr="003E67AE">
        <w:rPr>
          <w:color w:val="000000" w:themeColor="text1"/>
          <w:sz w:val="20"/>
          <w:szCs w:val="20"/>
        </w:rPr>
        <w:t xml:space="preserve"> </w:t>
      </w:r>
    </w:p>
    <w:p w:rsidR="00027EA4" w:rsidRPr="003E67AE" w:rsidRDefault="003E67AE" w:rsidP="00027EA4">
      <w:pPr>
        <w:tabs>
          <w:tab w:val="center" w:pos="4897"/>
        </w:tabs>
        <w:jc w:val="right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0"/>
          <w:szCs w:val="20"/>
        </w:rPr>
        <w:t>о</w:t>
      </w:r>
      <w:r w:rsidR="00027EA4" w:rsidRPr="003E67AE">
        <w:rPr>
          <w:color w:val="000000" w:themeColor="text1"/>
          <w:sz w:val="20"/>
          <w:szCs w:val="20"/>
        </w:rPr>
        <w:t>т</w:t>
      </w:r>
      <w:r w:rsidRPr="003E67AE">
        <w:rPr>
          <w:color w:val="000000" w:themeColor="text1"/>
          <w:sz w:val="20"/>
          <w:szCs w:val="20"/>
        </w:rPr>
        <w:t>21.12.</w:t>
      </w:r>
      <w:r w:rsidR="009257B1" w:rsidRPr="003E67AE">
        <w:rPr>
          <w:color w:val="000000" w:themeColor="text1"/>
          <w:sz w:val="20"/>
          <w:szCs w:val="20"/>
        </w:rPr>
        <w:t xml:space="preserve"> </w:t>
      </w:r>
      <w:r w:rsidR="000138CD" w:rsidRPr="003E67AE">
        <w:rPr>
          <w:color w:val="000000" w:themeColor="text1"/>
          <w:sz w:val="20"/>
          <w:szCs w:val="20"/>
        </w:rPr>
        <w:t>201</w:t>
      </w:r>
      <w:r w:rsidR="00C76498" w:rsidRPr="003E67AE">
        <w:rPr>
          <w:color w:val="000000" w:themeColor="text1"/>
          <w:sz w:val="20"/>
          <w:szCs w:val="20"/>
        </w:rPr>
        <w:t>6</w:t>
      </w:r>
      <w:r w:rsidR="000138CD" w:rsidRPr="003E67AE">
        <w:rPr>
          <w:color w:val="000000" w:themeColor="text1"/>
          <w:sz w:val="20"/>
          <w:szCs w:val="20"/>
        </w:rPr>
        <w:t>г.</w:t>
      </w:r>
      <w:r w:rsidR="00027EA4" w:rsidRPr="003E67AE">
        <w:rPr>
          <w:color w:val="000000" w:themeColor="text1"/>
          <w:sz w:val="20"/>
          <w:szCs w:val="20"/>
        </w:rPr>
        <w:t xml:space="preserve">    г. №</w:t>
      </w:r>
      <w:r w:rsidR="000138CD" w:rsidRPr="003E67AE">
        <w:rPr>
          <w:color w:val="000000" w:themeColor="text1"/>
          <w:sz w:val="20"/>
          <w:szCs w:val="20"/>
        </w:rPr>
        <w:t xml:space="preserve"> </w:t>
      </w:r>
      <w:r w:rsidR="00027EA4" w:rsidRPr="003E67AE">
        <w:rPr>
          <w:color w:val="000000" w:themeColor="text1"/>
          <w:sz w:val="20"/>
          <w:szCs w:val="20"/>
        </w:rPr>
        <w:t xml:space="preserve"> </w:t>
      </w:r>
      <w:r w:rsidRPr="003E67AE">
        <w:rPr>
          <w:color w:val="000000" w:themeColor="text1"/>
          <w:sz w:val="20"/>
          <w:szCs w:val="20"/>
        </w:rPr>
        <w:t>62</w:t>
      </w:r>
      <w:r w:rsidR="00027EA4" w:rsidRPr="003E67AE">
        <w:rPr>
          <w:color w:val="000000" w:themeColor="text1"/>
          <w:sz w:val="20"/>
          <w:szCs w:val="20"/>
        </w:rPr>
        <w:t>-рс</w:t>
      </w:r>
    </w:p>
    <w:p w:rsidR="00027EA4" w:rsidRPr="003E67AE" w:rsidRDefault="00027EA4" w:rsidP="00027EA4">
      <w:pPr>
        <w:tabs>
          <w:tab w:val="center" w:pos="4897"/>
        </w:tabs>
        <w:jc w:val="center"/>
        <w:rPr>
          <w:b/>
          <w:color w:val="000000" w:themeColor="text1"/>
          <w:sz w:val="28"/>
          <w:szCs w:val="28"/>
        </w:rPr>
      </w:pPr>
    </w:p>
    <w:p w:rsidR="00027EA4" w:rsidRPr="003E67AE" w:rsidRDefault="00027EA4" w:rsidP="00027EA4">
      <w:pPr>
        <w:tabs>
          <w:tab w:val="center" w:pos="4897"/>
        </w:tabs>
        <w:jc w:val="center"/>
        <w:rPr>
          <w:b/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БЮДЖЕТ</w:t>
      </w:r>
    </w:p>
    <w:p w:rsidR="00027EA4" w:rsidRPr="003E67AE" w:rsidRDefault="00027EA4" w:rsidP="00027EA4">
      <w:pPr>
        <w:tabs>
          <w:tab w:val="center" w:pos="4897"/>
        </w:tabs>
        <w:jc w:val="center"/>
        <w:rPr>
          <w:b/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3E67AE">
        <w:rPr>
          <w:b/>
          <w:color w:val="000000" w:themeColor="text1"/>
          <w:sz w:val="28"/>
          <w:szCs w:val="28"/>
        </w:rPr>
        <w:t>Хворостянский</w:t>
      </w:r>
      <w:proofErr w:type="spellEnd"/>
      <w:r w:rsidRPr="003E67AE">
        <w:rPr>
          <w:b/>
          <w:color w:val="000000" w:themeColor="text1"/>
          <w:sz w:val="28"/>
          <w:szCs w:val="28"/>
        </w:rPr>
        <w:t xml:space="preserve"> сельсовет </w:t>
      </w:r>
      <w:proofErr w:type="spellStart"/>
      <w:r w:rsidRPr="003E67A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3E67AE">
        <w:rPr>
          <w:b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027EA4" w:rsidRPr="003E67AE" w:rsidRDefault="009257B1" w:rsidP="00027EA4">
      <w:pPr>
        <w:tabs>
          <w:tab w:val="center" w:pos="4897"/>
        </w:tabs>
        <w:jc w:val="center"/>
        <w:rPr>
          <w:b/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на 2017</w:t>
      </w:r>
      <w:r w:rsidR="00027EA4" w:rsidRPr="003E67AE">
        <w:rPr>
          <w:b/>
          <w:color w:val="000000" w:themeColor="text1"/>
          <w:sz w:val="28"/>
          <w:szCs w:val="28"/>
        </w:rPr>
        <w:t xml:space="preserve"> год</w:t>
      </w:r>
      <w:r w:rsidR="00026196" w:rsidRPr="003E67AE">
        <w:rPr>
          <w:b/>
          <w:color w:val="000000" w:themeColor="text1"/>
          <w:sz w:val="28"/>
          <w:szCs w:val="28"/>
        </w:rPr>
        <w:t xml:space="preserve"> и плановый период 2018 и </w:t>
      </w:r>
      <w:r w:rsidRPr="003E67AE">
        <w:rPr>
          <w:b/>
          <w:color w:val="000000" w:themeColor="text1"/>
          <w:sz w:val="28"/>
          <w:szCs w:val="28"/>
        </w:rPr>
        <w:t xml:space="preserve">2019 годов </w:t>
      </w:r>
      <w:r w:rsidR="00027EA4" w:rsidRPr="003E67AE">
        <w:rPr>
          <w:b/>
          <w:color w:val="000000" w:themeColor="text1"/>
          <w:sz w:val="28"/>
          <w:szCs w:val="28"/>
        </w:rPr>
        <w:t xml:space="preserve"> </w:t>
      </w:r>
    </w:p>
    <w:p w:rsidR="00636025" w:rsidRPr="003E67AE" w:rsidRDefault="00636025" w:rsidP="00636025">
      <w:pPr>
        <w:pStyle w:val="2"/>
        <w:rPr>
          <w:color w:val="000000" w:themeColor="text1"/>
          <w:sz w:val="25"/>
          <w:szCs w:val="25"/>
        </w:rPr>
      </w:pPr>
    </w:p>
    <w:p w:rsidR="00636025" w:rsidRPr="003E67AE" w:rsidRDefault="00636025" w:rsidP="00636025">
      <w:pPr>
        <w:pStyle w:val="2"/>
        <w:ind w:firstLine="567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Статья 1. Основные характеристики бюджета сельского поселения</w:t>
      </w:r>
      <w:r w:rsidR="00346BB3" w:rsidRPr="003E67AE">
        <w:rPr>
          <w:color w:val="000000" w:themeColor="text1"/>
          <w:sz w:val="28"/>
          <w:szCs w:val="28"/>
        </w:rPr>
        <w:t xml:space="preserve"> на 2017 год и на плановый период 2018 и 2019 годов.</w:t>
      </w:r>
      <w:r w:rsidRPr="003E67AE">
        <w:rPr>
          <w:color w:val="000000" w:themeColor="text1"/>
          <w:sz w:val="28"/>
          <w:szCs w:val="28"/>
        </w:rPr>
        <w:t xml:space="preserve"> </w:t>
      </w:r>
    </w:p>
    <w:p w:rsidR="00636025" w:rsidRPr="003E67AE" w:rsidRDefault="00636025" w:rsidP="00636025">
      <w:pPr>
        <w:jc w:val="both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    </w:t>
      </w:r>
      <w:r w:rsidRPr="003E67AE">
        <w:rPr>
          <w:b/>
          <w:color w:val="000000" w:themeColor="text1"/>
          <w:sz w:val="28"/>
          <w:szCs w:val="28"/>
        </w:rPr>
        <w:t>1.</w:t>
      </w:r>
      <w:r w:rsidRPr="003E67AE">
        <w:rPr>
          <w:color w:val="000000" w:themeColor="text1"/>
          <w:sz w:val="28"/>
          <w:szCs w:val="28"/>
        </w:rPr>
        <w:t xml:space="preserve"> Утвердить основные характеристики бюджета сельского поселения</w:t>
      </w:r>
      <w:r w:rsidR="00346BB3" w:rsidRPr="003E67AE">
        <w:rPr>
          <w:color w:val="000000" w:themeColor="text1"/>
          <w:sz w:val="28"/>
          <w:szCs w:val="28"/>
        </w:rPr>
        <w:t xml:space="preserve"> на 2017 год</w:t>
      </w:r>
      <w:proofErr w:type="gramStart"/>
      <w:r w:rsidRPr="003E67AE">
        <w:rPr>
          <w:color w:val="000000" w:themeColor="text1"/>
          <w:sz w:val="28"/>
          <w:szCs w:val="28"/>
        </w:rPr>
        <w:t xml:space="preserve"> :</w:t>
      </w:r>
      <w:proofErr w:type="gramEnd"/>
    </w:p>
    <w:p w:rsidR="00636025" w:rsidRPr="003E67AE" w:rsidRDefault="00636025" w:rsidP="00636025">
      <w:pPr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        1) общий объем доходов бюджета сельского поселения в сумме </w:t>
      </w:r>
      <w:r w:rsidR="00E73CDF" w:rsidRPr="003E67AE">
        <w:rPr>
          <w:color w:val="000000" w:themeColor="text1"/>
          <w:sz w:val="28"/>
          <w:szCs w:val="28"/>
        </w:rPr>
        <w:t>5 516 450,00</w:t>
      </w:r>
      <w:r w:rsidRPr="003E67AE">
        <w:rPr>
          <w:color w:val="000000" w:themeColor="text1"/>
          <w:sz w:val="28"/>
          <w:szCs w:val="28"/>
        </w:rPr>
        <w:t xml:space="preserve">рублей;  </w:t>
      </w:r>
    </w:p>
    <w:p w:rsidR="00636025" w:rsidRPr="003E67AE" w:rsidRDefault="00636025" w:rsidP="00636025">
      <w:pPr>
        <w:ind w:firstLine="540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2) общий объем расходов бюджета сельского поселения в сумме</w:t>
      </w:r>
      <w:r w:rsidR="00346BB3" w:rsidRPr="003E67AE">
        <w:rPr>
          <w:color w:val="000000" w:themeColor="text1"/>
          <w:sz w:val="28"/>
          <w:szCs w:val="28"/>
        </w:rPr>
        <w:t xml:space="preserve"> </w:t>
      </w:r>
      <w:r w:rsidR="00E73CDF" w:rsidRPr="003E67AE">
        <w:rPr>
          <w:color w:val="000000" w:themeColor="text1"/>
          <w:sz w:val="28"/>
          <w:szCs w:val="28"/>
        </w:rPr>
        <w:t>5 216 450,00</w:t>
      </w:r>
      <w:r w:rsidRPr="003E67AE">
        <w:rPr>
          <w:color w:val="000000" w:themeColor="text1"/>
          <w:sz w:val="28"/>
          <w:szCs w:val="28"/>
        </w:rPr>
        <w:t xml:space="preserve"> </w:t>
      </w:r>
      <w:r w:rsidR="00346BB3" w:rsidRPr="003E67AE">
        <w:rPr>
          <w:color w:val="000000" w:themeColor="text1"/>
          <w:sz w:val="28"/>
          <w:szCs w:val="28"/>
        </w:rPr>
        <w:t xml:space="preserve"> рублей.</w:t>
      </w:r>
    </w:p>
    <w:p w:rsidR="00E73CDF" w:rsidRPr="003E67AE" w:rsidRDefault="00E73CDF" w:rsidP="00636025">
      <w:pPr>
        <w:ind w:firstLine="540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3) </w:t>
      </w:r>
      <w:proofErr w:type="spellStart"/>
      <w:r w:rsidRPr="003E67AE">
        <w:rPr>
          <w:color w:val="000000" w:themeColor="text1"/>
          <w:sz w:val="28"/>
          <w:szCs w:val="28"/>
        </w:rPr>
        <w:t>Профицит</w:t>
      </w:r>
      <w:proofErr w:type="spellEnd"/>
      <w:r w:rsidRPr="003E67AE">
        <w:rPr>
          <w:color w:val="000000" w:themeColor="text1"/>
          <w:sz w:val="28"/>
          <w:szCs w:val="28"/>
        </w:rPr>
        <w:t xml:space="preserve"> бюджета сельского поселения в сумме 300 000,00 рублей.</w:t>
      </w:r>
    </w:p>
    <w:p w:rsidR="00346BB3" w:rsidRPr="003E67AE" w:rsidRDefault="00346BB3" w:rsidP="00346BB3">
      <w:pPr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 xml:space="preserve">    2. </w:t>
      </w:r>
      <w:r w:rsidRPr="003E67AE">
        <w:rPr>
          <w:color w:val="000000" w:themeColor="text1"/>
          <w:sz w:val="28"/>
          <w:szCs w:val="28"/>
        </w:rPr>
        <w:t>Утвердить основные характеристики бюджета сельского поселения на 2018 год и на 2019 год:</w:t>
      </w:r>
    </w:p>
    <w:p w:rsidR="00346BB3" w:rsidRPr="003E67AE" w:rsidRDefault="00346BB3" w:rsidP="00346BB3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1)</w:t>
      </w:r>
      <w:r w:rsidR="000E1674" w:rsidRPr="003E67AE">
        <w:rPr>
          <w:color w:val="000000" w:themeColor="text1"/>
          <w:sz w:val="28"/>
          <w:szCs w:val="28"/>
        </w:rPr>
        <w:t xml:space="preserve"> </w:t>
      </w:r>
      <w:r w:rsidRPr="003E67AE">
        <w:rPr>
          <w:color w:val="000000" w:themeColor="text1"/>
          <w:sz w:val="28"/>
          <w:szCs w:val="28"/>
        </w:rPr>
        <w:t>общий объем доходов бюджета сельского поселения на 2018 год в сумме 3 169</w:t>
      </w:r>
      <w:r w:rsidR="000E1674" w:rsidRPr="003E67AE">
        <w:rPr>
          <w:color w:val="000000" w:themeColor="text1"/>
          <w:sz w:val="28"/>
          <w:szCs w:val="28"/>
        </w:rPr>
        <w:t> </w:t>
      </w:r>
      <w:r w:rsidRPr="003E67AE">
        <w:rPr>
          <w:color w:val="000000" w:themeColor="text1"/>
          <w:sz w:val="28"/>
          <w:szCs w:val="28"/>
        </w:rPr>
        <w:t>400</w:t>
      </w:r>
      <w:r w:rsidR="000E1674" w:rsidRPr="003E67AE">
        <w:rPr>
          <w:color w:val="000000" w:themeColor="text1"/>
          <w:sz w:val="28"/>
          <w:szCs w:val="28"/>
        </w:rPr>
        <w:t>,00</w:t>
      </w:r>
      <w:r w:rsidRPr="003E67AE">
        <w:rPr>
          <w:color w:val="000000" w:themeColor="text1"/>
          <w:sz w:val="28"/>
          <w:szCs w:val="28"/>
        </w:rPr>
        <w:t xml:space="preserve"> рублей и на 2019 год в сумме 3 196</w:t>
      </w:r>
      <w:r w:rsidR="000E1674" w:rsidRPr="003E67AE">
        <w:rPr>
          <w:color w:val="000000" w:themeColor="text1"/>
          <w:sz w:val="28"/>
          <w:szCs w:val="28"/>
        </w:rPr>
        <w:t> </w:t>
      </w:r>
      <w:r w:rsidRPr="003E67AE">
        <w:rPr>
          <w:color w:val="000000" w:themeColor="text1"/>
          <w:sz w:val="28"/>
          <w:szCs w:val="28"/>
        </w:rPr>
        <w:t>400</w:t>
      </w:r>
      <w:r w:rsidR="000E1674" w:rsidRPr="003E67AE">
        <w:rPr>
          <w:color w:val="000000" w:themeColor="text1"/>
          <w:sz w:val="28"/>
          <w:szCs w:val="28"/>
        </w:rPr>
        <w:t>,00</w:t>
      </w:r>
      <w:r w:rsidRPr="003E67AE">
        <w:rPr>
          <w:color w:val="000000" w:themeColor="text1"/>
          <w:sz w:val="28"/>
          <w:szCs w:val="28"/>
        </w:rPr>
        <w:t xml:space="preserve"> рублей;</w:t>
      </w:r>
    </w:p>
    <w:p w:rsidR="00346BB3" w:rsidRPr="003E67AE" w:rsidRDefault="00346BB3" w:rsidP="00346BB3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2) общий объем расходов бюджета сельского поселения на 2018 год в сумме 3 169</w:t>
      </w:r>
      <w:r w:rsidR="000E1674" w:rsidRPr="003E67AE">
        <w:rPr>
          <w:color w:val="000000" w:themeColor="text1"/>
          <w:sz w:val="28"/>
          <w:szCs w:val="28"/>
        </w:rPr>
        <w:t> </w:t>
      </w:r>
      <w:r w:rsidRPr="003E67AE">
        <w:rPr>
          <w:color w:val="000000" w:themeColor="text1"/>
          <w:sz w:val="28"/>
          <w:szCs w:val="28"/>
        </w:rPr>
        <w:t>400</w:t>
      </w:r>
      <w:r w:rsidR="000E1674" w:rsidRPr="003E67AE">
        <w:rPr>
          <w:color w:val="000000" w:themeColor="text1"/>
          <w:sz w:val="28"/>
          <w:szCs w:val="28"/>
        </w:rPr>
        <w:t>,00</w:t>
      </w:r>
      <w:r w:rsidRPr="003E67AE">
        <w:rPr>
          <w:color w:val="000000" w:themeColor="text1"/>
          <w:sz w:val="28"/>
          <w:szCs w:val="28"/>
        </w:rPr>
        <w:t xml:space="preserve"> рублей, в том числе условно утвержденные расходы в сумме 79</w:t>
      </w:r>
      <w:r w:rsidR="000E1674" w:rsidRPr="003E67AE">
        <w:rPr>
          <w:color w:val="000000" w:themeColor="text1"/>
          <w:sz w:val="28"/>
          <w:szCs w:val="28"/>
        </w:rPr>
        <w:t> </w:t>
      </w:r>
      <w:r w:rsidRPr="003E67AE">
        <w:rPr>
          <w:color w:val="000000" w:themeColor="text1"/>
          <w:sz w:val="28"/>
          <w:szCs w:val="28"/>
        </w:rPr>
        <w:t>235</w:t>
      </w:r>
      <w:r w:rsidR="000E1674" w:rsidRPr="003E67AE">
        <w:rPr>
          <w:color w:val="000000" w:themeColor="text1"/>
          <w:sz w:val="28"/>
          <w:szCs w:val="28"/>
        </w:rPr>
        <w:t>,00</w:t>
      </w:r>
      <w:r w:rsidRPr="003E67AE">
        <w:rPr>
          <w:color w:val="000000" w:themeColor="text1"/>
          <w:sz w:val="28"/>
          <w:szCs w:val="28"/>
        </w:rPr>
        <w:t xml:space="preserve"> рублей и на 2019 год в сумме 3 196</w:t>
      </w:r>
      <w:r w:rsidR="000E1674" w:rsidRPr="003E67AE">
        <w:rPr>
          <w:color w:val="000000" w:themeColor="text1"/>
          <w:sz w:val="28"/>
          <w:szCs w:val="28"/>
        </w:rPr>
        <w:t> </w:t>
      </w:r>
      <w:r w:rsidRPr="003E67AE">
        <w:rPr>
          <w:color w:val="000000" w:themeColor="text1"/>
          <w:sz w:val="28"/>
          <w:szCs w:val="28"/>
        </w:rPr>
        <w:t>400</w:t>
      </w:r>
      <w:r w:rsidR="000E1674" w:rsidRPr="003E67AE">
        <w:rPr>
          <w:color w:val="000000" w:themeColor="text1"/>
          <w:sz w:val="28"/>
          <w:szCs w:val="28"/>
        </w:rPr>
        <w:t>,00</w:t>
      </w:r>
      <w:r w:rsidRPr="003E67AE">
        <w:rPr>
          <w:color w:val="000000" w:themeColor="text1"/>
          <w:sz w:val="28"/>
          <w:szCs w:val="28"/>
        </w:rPr>
        <w:t xml:space="preserve"> рублей, в том числе условно утвержденные расходы в сумме </w:t>
      </w:r>
      <w:r w:rsidR="00AC7C09" w:rsidRPr="003E67AE">
        <w:rPr>
          <w:color w:val="000000" w:themeColor="text1"/>
          <w:sz w:val="28"/>
          <w:szCs w:val="28"/>
        </w:rPr>
        <w:t>159</w:t>
      </w:r>
      <w:r w:rsidR="000E1674" w:rsidRPr="003E67AE">
        <w:rPr>
          <w:color w:val="000000" w:themeColor="text1"/>
          <w:sz w:val="28"/>
          <w:szCs w:val="28"/>
        </w:rPr>
        <w:t> </w:t>
      </w:r>
      <w:r w:rsidR="00AC7C09" w:rsidRPr="003E67AE">
        <w:rPr>
          <w:color w:val="000000" w:themeColor="text1"/>
          <w:sz w:val="28"/>
          <w:szCs w:val="28"/>
        </w:rPr>
        <w:t>820</w:t>
      </w:r>
      <w:r w:rsidR="000E1674" w:rsidRPr="003E67AE">
        <w:rPr>
          <w:color w:val="000000" w:themeColor="text1"/>
          <w:sz w:val="28"/>
          <w:szCs w:val="28"/>
        </w:rPr>
        <w:t>,00</w:t>
      </w:r>
      <w:r w:rsidR="00AC7C09" w:rsidRPr="003E67AE">
        <w:rPr>
          <w:color w:val="000000" w:themeColor="text1"/>
          <w:sz w:val="28"/>
          <w:szCs w:val="28"/>
        </w:rPr>
        <w:t xml:space="preserve"> рублей.</w:t>
      </w:r>
    </w:p>
    <w:p w:rsidR="00E73CDF" w:rsidRPr="003E67AE" w:rsidRDefault="00E73CDF" w:rsidP="00E73CDF">
      <w:pPr>
        <w:ind w:firstLine="284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 xml:space="preserve">3. </w:t>
      </w:r>
      <w:r w:rsidRPr="003E67AE">
        <w:rPr>
          <w:color w:val="000000" w:themeColor="text1"/>
          <w:sz w:val="28"/>
          <w:szCs w:val="28"/>
        </w:rPr>
        <w:t>Утвердить источники финансирования дефицита на 2017 год согласно приложению 1.</w:t>
      </w:r>
    </w:p>
    <w:p w:rsidR="00636025" w:rsidRPr="003E67AE" w:rsidRDefault="00636025" w:rsidP="00636025">
      <w:pPr>
        <w:pStyle w:val="2"/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pStyle w:val="2"/>
        <w:ind w:firstLine="567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3E67AE" w:rsidRDefault="00636025" w:rsidP="00636025">
      <w:pPr>
        <w:ind w:firstLine="709"/>
        <w:jc w:val="both"/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1.</w:t>
      </w:r>
      <w:r w:rsidRPr="003E67AE">
        <w:rPr>
          <w:color w:val="000000" w:themeColor="text1"/>
          <w:sz w:val="28"/>
          <w:szCs w:val="28"/>
        </w:rPr>
        <w:t xml:space="preserve"> Утвердить, что бюджет сельского</w:t>
      </w:r>
      <w:r w:rsidR="000E1674" w:rsidRPr="003E67AE">
        <w:rPr>
          <w:color w:val="000000" w:themeColor="text1"/>
          <w:sz w:val="28"/>
          <w:szCs w:val="28"/>
        </w:rPr>
        <w:t xml:space="preserve"> поселения в 2017 году и плановый период 2018 и 2019 годов</w:t>
      </w:r>
      <w:r w:rsidRPr="003E67AE">
        <w:rPr>
          <w:color w:val="000000" w:themeColor="text1"/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3E67AE" w:rsidRDefault="00636025" w:rsidP="00636025">
      <w:pPr>
        <w:pStyle w:val="2"/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pStyle w:val="2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3E67AE" w:rsidRDefault="00636025" w:rsidP="00636025">
      <w:pPr>
        <w:ind w:firstLine="709"/>
        <w:jc w:val="both"/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1</w:t>
      </w:r>
      <w:r w:rsidRPr="003E67AE">
        <w:rPr>
          <w:color w:val="000000" w:themeColor="text1"/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 w:rsidRPr="003E67AE">
        <w:rPr>
          <w:color w:val="000000" w:themeColor="text1"/>
          <w:sz w:val="28"/>
          <w:szCs w:val="28"/>
        </w:rPr>
        <w:t xml:space="preserve"> на 2017 год и на плановый период 2018 и 2019 годов</w:t>
      </w:r>
      <w:r w:rsidRPr="003E67AE">
        <w:rPr>
          <w:color w:val="000000" w:themeColor="text1"/>
          <w:sz w:val="28"/>
          <w:szCs w:val="28"/>
        </w:rPr>
        <w:t xml:space="preserve"> согласно приложению </w:t>
      </w:r>
      <w:r w:rsidR="00E73CDF" w:rsidRPr="003E67AE">
        <w:rPr>
          <w:color w:val="000000" w:themeColor="text1"/>
          <w:sz w:val="28"/>
          <w:szCs w:val="28"/>
        </w:rPr>
        <w:t>2</w:t>
      </w:r>
      <w:r w:rsidRPr="003E67AE">
        <w:rPr>
          <w:color w:val="000000" w:themeColor="text1"/>
          <w:sz w:val="28"/>
          <w:szCs w:val="28"/>
        </w:rPr>
        <w:t xml:space="preserve"> к настоящему решению.</w:t>
      </w:r>
    </w:p>
    <w:p w:rsidR="00636025" w:rsidRPr="003E67AE" w:rsidRDefault="00636025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lastRenderedPageBreak/>
        <w:t>2</w:t>
      </w:r>
      <w:r w:rsidRPr="003E67AE">
        <w:rPr>
          <w:color w:val="000000" w:themeColor="text1"/>
          <w:sz w:val="28"/>
          <w:szCs w:val="28"/>
        </w:rPr>
        <w:t xml:space="preserve">. Утвердить перечень главных </w:t>
      </w:r>
      <w:proofErr w:type="gramStart"/>
      <w:r w:rsidRPr="003E67AE">
        <w:rPr>
          <w:color w:val="000000" w:themeColor="text1"/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="00AC7C09" w:rsidRPr="003E67AE">
        <w:rPr>
          <w:color w:val="000000" w:themeColor="text1"/>
          <w:sz w:val="28"/>
          <w:szCs w:val="28"/>
        </w:rPr>
        <w:t xml:space="preserve"> на 2017 год и на плановый период 2018 и 2019 годов </w:t>
      </w:r>
      <w:r w:rsidRPr="003E67AE">
        <w:rPr>
          <w:color w:val="000000" w:themeColor="text1"/>
          <w:sz w:val="28"/>
          <w:szCs w:val="28"/>
        </w:rPr>
        <w:t xml:space="preserve">согласно приложению </w:t>
      </w:r>
      <w:r w:rsidR="00E73CDF" w:rsidRPr="003E67AE">
        <w:rPr>
          <w:color w:val="000000" w:themeColor="text1"/>
          <w:sz w:val="28"/>
          <w:szCs w:val="28"/>
        </w:rPr>
        <w:t>3</w:t>
      </w:r>
      <w:r w:rsidRPr="003E67AE">
        <w:rPr>
          <w:color w:val="000000" w:themeColor="text1"/>
          <w:sz w:val="28"/>
          <w:szCs w:val="28"/>
        </w:rPr>
        <w:t xml:space="preserve"> к настоящему решению. </w:t>
      </w:r>
    </w:p>
    <w:p w:rsidR="00636025" w:rsidRPr="003E67AE" w:rsidRDefault="00636025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3</w:t>
      </w:r>
      <w:r w:rsidRPr="003E67AE">
        <w:rPr>
          <w:color w:val="000000" w:themeColor="text1"/>
          <w:sz w:val="28"/>
          <w:szCs w:val="28"/>
        </w:rPr>
        <w:t>. Утвердить перечень главных администраторов</w:t>
      </w:r>
      <w:r w:rsidR="00B925EF" w:rsidRPr="003E67AE">
        <w:rPr>
          <w:color w:val="000000" w:themeColor="text1"/>
          <w:sz w:val="28"/>
          <w:szCs w:val="28"/>
        </w:rPr>
        <w:t xml:space="preserve"> </w:t>
      </w:r>
      <w:r w:rsidRPr="003E67AE">
        <w:rPr>
          <w:color w:val="000000" w:themeColor="text1"/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 w:rsidRPr="003E67AE">
        <w:rPr>
          <w:color w:val="000000" w:themeColor="text1"/>
          <w:sz w:val="28"/>
          <w:szCs w:val="28"/>
        </w:rPr>
        <w:t xml:space="preserve"> на 2017 год и на плановый период 2018 и 2019 годов </w:t>
      </w:r>
      <w:r w:rsidRPr="003E67AE">
        <w:rPr>
          <w:color w:val="000000" w:themeColor="text1"/>
          <w:sz w:val="28"/>
          <w:szCs w:val="28"/>
        </w:rPr>
        <w:t xml:space="preserve">согласно приложению </w:t>
      </w:r>
      <w:r w:rsidR="00E73CDF" w:rsidRPr="003E67AE">
        <w:rPr>
          <w:color w:val="000000" w:themeColor="text1"/>
          <w:sz w:val="28"/>
          <w:szCs w:val="28"/>
        </w:rPr>
        <w:t>4</w:t>
      </w:r>
      <w:r w:rsidRPr="003E67AE">
        <w:rPr>
          <w:color w:val="000000" w:themeColor="text1"/>
          <w:sz w:val="28"/>
          <w:szCs w:val="28"/>
        </w:rPr>
        <w:t xml:space="preserve"> к настоящему решению.</w:t>
      </w:r>
    </w:p>
    <w:p w:rsidR="00636025" w:rsidRPr="003E67AE" w:rsidRDefault="00636025" w:rsidP="00E73CDF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bCs/>
          <w:color w:val="000000" w:themeColor="text1"/>
          <w:sz w:val="28"/>
          <w:szCs w:val="28"/>
        </w:rPr>
        <w:t xml:space="preserve"> </w:t>
      </w:r>
      <w:r w:rsidRPr="003E67AE">
        <w:rPr>
          <w:b/>
          <w:bCs/>
          <w:color w:val="000000" w:themeColor="text1"/>
          <w:sz w:val="28"/>
          <w:szCs w:val="28"/>
        </w:rPr>
        <w:t xml:space="preserve"> </w:t>
      </w:r>
    </w:p>
    <w:p w:rsidR="00636025" w:rsidRPr="003E67AE" w:rsidRDefault="00636025" w:rsidP="00636025">
      <w:pPr>
        <w:pStyle w:val="2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3E67AE" w:rsidRDefault="00636025" w:rsidP="00636025">
      <w:pPr>
        <w:ind w:firstLine="709"/>
        <w:rPr>
          <w:color w:val="000000" w:themeColor="text1"/>
          <w:sz w:val="28"/>
          <w:szCs w:val="28"/>
        </w:rPr>
      </w:pPr>
    </w:p>
    <w:p w:rsidR="001762AE" w:rsidRPr="003E67AE" w:rsidRDefault="00636025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1.</w:t>
      </w:r>
      <w:r w:rsidRPr="003E67AE">
        <w:rPr>
          <w:color w:val="000000" w:themeColor="text1"/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 w:rsidRPr="003E67AE">
        <w:rPr>
          <w:color w:val="000000" w:themeColor="text1"/>
          <w:sz w:val="28"/>
          <w:szCs w:val="28"/>
        </w:rPr>
        <w:t>:</w:t>
      </w:r>
    </w:p>
    <w:p w:rsidR="00636025" w:rsidRPr="003E67AE" w:rsidRDefault="001762AE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1) на 2017 год </w:t>
      </w:r>
      <w:r w:rsidR="00636025" w:rsidRPr="003E67AE">
        <w:rPr>
          <w:color w:val="000000" w:themeColor="text1"/>
          <w:sz w:val="28"/>
          <w:szCs w:val="28"/>
        </w:rPr>
        <w:t xml:space="preserve">согласно приложению </w:t>
      </w:r>
      <w:r w:rsidR="00E73CDF" w:rsidRPr="003E67AE">
        <w:rPr>
          <w:color w:val="000000" w:themeColor="text1"/>
          <w:sz w:val="28"/>
          <w:szCs w:val="28"/>
        </w:rPr>
        <w:t>5</w:t>
      </w:r>
      <w:r w:rsidR="00636025" w:rsidRPr="003E67AE">
        <w:rPr>
          <w:color w:val="000000" w:themeColor="text1"/>
          <w:sz w:val="28"/>
          <w:szCs w:val="28"/>
        </w:rPr>
        <w:t xml:space="preserve"> к настоящему решению;  </w:t>
      </w:r>
    </w:p>
    <w:p w:rsidR="001762AE" w:rsidRPr="003E67AE" w:rsidRDefault="001762AE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2) на плановый период 2018 и 2019 годов согласно приложению </w:t>
      </w:r>
      <w:r w:rsidR="00E73CDF" w:rsidRPr="003E67AE">
        <w:rPr>
          <w:color w:val="000000" w:themeColor="text1"/>
          <w:sz w:val="28"/>
          <w:szCs w:val="28"/>
        </w:rPr>
        <w:t>6</w:t>
      </w:r>
      <w:r w:rsidRPr="003E67AE">
        <w:rPr>
          <w:color w:val="000000" w:themeColor="text1"/>
          <w:sz w:val="28"/>
          <w:szCs w:val="28"/>
        </w:rPr>
        <w:t xml:space="preserve"> к настоящему решению.</w:t>
      </w:r>
    </w:p>
    <w:p w:rsidR="00636025" w:rsidRPr="003E67AE" w:rsidRDefault="00636025" w:rsidP="0063602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E67AE">
        <w:rPr>
          <w:b/>
          <w:bCs/>
          <w:color w:val="000000" w:themeColor="text1"/>
          <w:sz w:val="28"/>
          <w:szCs w:val="28"/>
        </w:rPr>
        <w:t>Статья 5. Бюджетные ассигнования бюджета сельского поселения</w:t>
      </w:r>
      <w:r w:rsidR="00B925EF" w:rsidRPr="003E67AE">
        <w:rPr>
          <w:b/>
          <w:bCs/>
          <w:color w:val="000000" w:themeColor="text1"/>
          <w:sz w:val="28"/>
          <w:szCs w:val="28"/>
        </w:rPr>
        <w:t xml:space="preserve"> на 2017 год и на плановый период 2018 и 2019 годов</w:t>
      </w:r>
      <w:r w:rsidRPr="003E67AE">
        <w:rPr>
          <w:b/>
          <w:bCs/>
          <w:color w:val="000000" w:themeColor="text1"/>
          <w:sz w:val="28"/>
          <w:szCs w:val="28"/>
        </w:rPr>
        <w:t xml:space="preserve"> </w:t>
      </w:r>
    </w:p>
    <w:p w:rsidR="00636025" w:rsidRPr="003E67AE" w:rsidRDefault="00636025" w:rsidP="00636025">
      <w:pPr>
        <w:pStyle w:val="a3"/>
        <w:rPr>
          <w:color w:val="000000" w:themeColor="text1"/>
          <w:sz w:val="28"/>
          <w:szCs w:val="28"/>
        </w:rPr>
      </w:pPr>
    </w:p>
    <w:p w:rsidR="001762AE" w:rsidRPr="003E67AE" w:rsidRDefault="00636025" w:rsidP="00636025">
      <w:pPr>
        <w:pStyle w:val="a3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1</w:t>
      </w:r>
      <w:r w:rsidRPr="003E67AE">
        <w:rPr>
          <w:color w:val="000000" w:themeColor="text1"/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 w:rsidRPr="003E67AE">
        <w:rPr>
          <w:color w:val="000000" w:themeColor="text1"/>
          <w:sz w:val="28"/>
          <w:szCs w:val="28"/>
        </w:rPr>
        <w:t>:</w:t>
      </w:r>
    </w:p>
    <w:p w:rsidR="00636025" w:rsidRPr="003E67AE" w:rsidRDefault="001762AE" w:rsidP="00636025">
      <w:pPr>
        <w:pStyle w:val="a3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1)</w:t>
      </w:r>
      <w:r w:rsidR="00636025" w:rsidRPr="003E67AE">
        <w:rPr>
          <w:color w:val="000000" w:themeColor="text1"/>
          <w:sz w:val="28"/>
          <w:szCs w:val="28"/>
        </w:rPr>
        <w:t xml:space="preserve"> на 201</w:t>
      </w:r>
      <w:r w:rsidRPr="003E67AE">
        <w:rPr>
          <w:color w:val="000000" w:themeColor="text1"/>
          <w:sz w:val="28"/>
          <w:szCs w:val="28"/>
        </w:rPr>
        <w:t xml:space="preserve">7 год согласно приложению </w:t>
      </w:r>
      <w:r w:rsidR="00E73CDF" w:rsidRPr="003E67AE">
        <w:rPr>
          <w:color w:val="000000" w:themeColor="text1"/>
          <w:sz w:val="28"/>
          <w:szCs w:val="28"/>
        </w:rPr>
        <w:t>7</w:t>
      </w:r>
      <w:r w:rsidR="00636025" w:rsidRPr="003E67AE">
        <w:rPr>
          <w:color w:val="000000" w:themeColor="text1"/>
          <w:sz w:val="28"/>
          <w:szCs w:val="28"/>
        </w:rPr>
        <w:t xml:space="preserve"> к настоящему решению;</w:t>
      </w:r>
    </w:p>
    <w:p w:rsidR="001762AE" w:rsidRPr="003E67AE" w:rsidRDefault="001762AE" w:rsidP="00636025">
      <w:pPr>
        <w:pStyle w:val="a3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2) на плановый период 2018 и 2019 годов согласно приложению </w:t>
      </w:r>
      <w:r w:rsidR="00E73CDF" w:rsidRPr="003E67AE">
        <w:rPr>
          <w:color w:val="000000" w:themeColor="text1"/>
          <w:sz w:val="28"/>
          <w:szCs w:val="28"/>
        </w:rPr>
        <w:t>8</w:t>
      </w:r>
      <w:r w:rsidRPr="003E67AE">
        <w:rPr>
          <w:color w:val="000000" w:themeColor="text1"/>
          <w:sz w:val="28"/>
          <w:szCs w:val="28"/>
        </w:rPr>
        <w:t xml:space="preserve"> к настоящему решению.</w:t>
      </w:r>
    </w:p>
    <w:p w:rsidR="001762AE" w:rsidRPr="003E67AE" w:rsidRDefault="00636025" w:rsidP="00636025">
      <w:pPr>
        <w:pStyle w:val="a3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2</w:t>
      </w:r>
      <w:r w:rsidRPr="003E67AE">
        <w:rPr>
          <w:color w:val="000000" w:themeColor="text1"/>
          <w:sz w:val="28"/>
          <w:szCs w:val="28"/>
        </w:rPr>
        <w:t>.Утвердить ведомственную структуру расходов бюджета сельского поселения</w:t>
      </w:r>
      <w:r w:rsidR="001762AE" w:rsidRPr="003E67AE">
        <w:rPr>
          <w:color w:val="000000" w:themeColor="text1"/>
          <w:sz w:val="28"/>
          <w:szCs w:val="28"/>
        </w:rPr>
        <w:t>:</w:t>
      </w:r>
    </w:p>
    <w:p w:rsidR="00636025" w:rsidRPr="003E67AE" w:rsidRDefault="001762AE" w:rsidP="00636025">
      <w:pPr>
        <w:pStyle w:val="a3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1)</w:t>
      </w:r>
      <w:r w:rsidR="00636025" w:rsidRPr="003E67AE">
        <w:rPr>
          <w:color w:val="000000" w:themeColor="text1"/>
          <w:sz w:val="28"/>
          <w:szCs w:val="28"/>
        </w:rPr>
        <w:t xml:space="preserve"> на 201</w:t>
      </w:r>
      <w:r w:rsidRPr="003E67AE">
        <w:rPr>
          <w:color w:val="000000" w:themeColor="text1"/>
          <w:sz w:val="28"/>
          <w:szCs w:val="28"/>
        </w:rPr>
        <w:t>7</w:t>
      </w:r>
      <w:r w:rsidR="00636025" w:rsidRPr="003E67AE">
        <w:rPr>
          <w:color w:val="000000" w:themeColor="text1"/>
          <w:sz w:val="28"/>
          <w:szCs w:val="28"/>
        </w:rPr>
        <w:t xml:space="preserve"> год согласно приложению </w:t>
      </w:r>
      <w:r w:rsidR="00E73CDF" w:rsidRPr="003E67AE">
        <w:rPr>
          <w:color w:val="000000" w:themeColor="text1"/>
          <w:sz w:val="28"/>
          <w:szCs w:val="28"/>
        </w:rPr>
        <w:t>9</w:t>
      </w:r>
      <w:r w:rsidR="00636025" w:rsidRPr="003E67AE">
        <w:rPr>
          <w:color w:val="000000" w:themeColor="text1"/>
          <w:sz w:val="28"/>
          <w:szCs w:val="28"/>
        </w:rPr>
        <w:t xml:space="preserve"> к настоящему решению; </w:t>
      </w:r>
    </w:p>
    <w:p w:rsidR="001762AE" w:rsidRPr="003E67AE" w:rsidRDefault="001762AE" w:rsidP="00636025">
      <w:pPr>
        <w:pStyle w:val="a3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2) на плановый период 2018 и 2019 годов согласно приложению </w:t>
      </w:r>
      <w:r w:rsidR="00E73CDF" w:rsidRPr="003E67AE">
        <w:rPr>
          <w:color w:val="000000" w:themeColor="text1"/>
          <w:sz w:val="28"/>
          <w:szCs w:val="28"/>
        </w:rPr>
        <w:t>10</w:t>
      </w:r>
      <w:r w:rsidRPr="003E67AE">
        <w:rPr>
          <w:color w:val="000000" w:themeColor="text1"/>
          <w:sz w:val="28"/>
          <w:szCs w:val="28"/>
        </w:rPr>
        <w:t xml:space="preserve"> к настоящему решению.</w:t>
      </w:r>
    </w:p>
    <w:p w:rsidR="001762AE" w:rsidRPr="003E67AE" w:rsidRDefault="00636025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3</w:t>
      </w:r>
      <w:r w:rsidRPr="003E67AE">
        <w:rPr>
          <w:color w:val="000000" w:themeColor="text1"/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3E67AE">
        <w:rPr>
          <w:color w:val="000000" w:themeColor="text1"/>
          <w:sz w:val="28"/>
          <w:szCs w:val="28"/>
        </w:rPr>
        <w:t>непрограммным</w:t>
      </w:r>
      <w:proofErr w:type="spellEnd"/>
      <w:r w:rsidRPr="003E67AE">
        <w:rPr>
          <w:color w:val="000000" w:themeColor="text1"/>
          <w:sz w:val="28"/>
          <w:szCs w:val="28"/>
        </w:rPr>
        <w:t xml:space="preserve"> направлениям деятельности), группам </w:t>
      </w:r>
      <w:proofErr w:type="gramStart"/>
      <w:r w:rsidRPr="003E67AE">
        <w:rPr>
          <w:color w:val="000000" w:themeColor="text1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1762AE" w:rsidRPr="003E67AE">
        <w:rPr>
          <w:color w:val="000000" w:themeColor="text1"/>
          <w:sz w:val="28"/>
          <w:szCs w:val="28"/>
        </w:rPr>
        <w:t>:</w:t>
      </w:r>
    </w:p>
    <w:p w:rsidR="00636025" w:rsidRPr="003E67AE" w:rsidRDefault="001762AE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1)</w:t>
      </w:r>
      <w:r w:rsidR="00636025" w:rsidRPr="003E67AE">
        <w:rPr>
          <w:color w:val="000000" w:themeColor="text1"/>
          <w:sz w:val="28"/>
          <w:szCs w:val="28"/>
        </w:rPr>
        <w:t xml:space="preserve"> на 201</w:t>
      </w:r>
      <w:r w:rsidR="00B35E33" w:rsidRPr="003E67AE">
        <w:rPr>
          <w:color w:val="000000" w:themeColor="text1"/>
          <w:sz w:val="28"/>
          <w:szCs w:val="28"/>
        </w:rPr>
        <w:t>7</w:t>
      </w:r>
      <w:r w:rsidR="00636025" w:rsidRPr="003E67AE">
        <w:rPr>
          <w:color w:val="000000" w:themeColor="text1"/>
          <w:sz w:val="28"/>
          <w:szCs w:val="28"/>
        </w:rPr>
        <w:t xml:space="preserve"> год согласно приложению </w:t>
      </w:r>
      <w:r w:rsidRPr="003E67AE">
        <w:rPr>
          <w:color w:val="000000" w:themeColor="text1"/>
          <w:sz w:val="28"/>
          <w:szCs w:val="28"/>
        </w:rPr>
        <w:t>1</w:t>
      </w:r>
      <w:r w:rsidR="00E73CDF" w:rsidRPr="003E67AE">
        <w:rPr>
          <w:color w:val="000000" w:themeColor="text1"/>
          <w:sz w:val="28"/>
          <w:szCs w:val="28"/>
        </w:rPr>
        <w:t>1</w:t>
      </w:r>
      <w:r w:rsidR="00636025" w:rsidRPr="003E67AE">
        <w:rPr>
          <w:color w:val="000000" w:themeColor="text1"/>
          <w:sz w:val="28"/>
          <w:szCs w:val="28"/>
        </w:rPr>
        <w:t xml:space="preserve"> к настоящему решению;</w:t>
      </w:r>
    </w:p>
    <w:p w:rsidR="001762AE" w:rsidRPr="003E67AE" w:rsidRDefault="001762AE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2) на плановый период 2018 и 2019 годов согласно приложению 1</w:t>
      </w:r>
      <w:r w:rsidR="00E73CDF" w:rsidRPr="003E67AE">
        <w:rPr>
          <w:color w:val="000000" w:themeColor="text1"/>
          <w:sz w:val="28"/>
          <w:szCs w:val="28"/>
        </w:rPr>
        <w:t>2</w:t>
      </w:r>
      <w:r w:rsidRPr="003E67AE">
        <w:rPr>
          <w:color w:val="000000" w:themeColor="text1"/>
          <w:sz w:val="28"/>
          <w:szCs w:val="28"/>
        </w:rPr>
        <w:t xml:space="preserve"> к настоящему решению. </w:t>
      </w:r>
    </w:p>
    <w:p w:rsidR="001762AE" w:rsidRPr="003E67AE" w:rsidRDefault="00636025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4</w:t>
      </w:r>
      <w:r w:rsidRPr="003E67AE">
        <w:rPr>
          <w:color w:val="000000" w:themeColor="text1"/>
          <w:sz w:val="28"/>
          <w:szCs w:val="28"/>
        </w:rPr>
        <w:t>. Утвердить объем межбюджетных трансфертов, предусмотренных к получению из областного бюджета</w:t>
      </w:r>
      <w:r w:rsidR="001762AE" w:rsidRPr="003E67AE">
        <w:rPr>
          <w:color w:val="000000" w:themeColor="text1"/>
          <w:sz w:val="28"/>
          <w:szCs w:val="28"/>
        </w:rPr>
        <w:t>:</w:t>
      </w:r>
    </w:p>
    <w:p w:rsidR="00636025" w:rsidRPr="003E67AE" w:rsidRDefault="001762AE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1) на 2017 год в сумме 3</w:t>
      </w:r>
      <w:r w:rsidR="00644EFD" w:rsidRPr="003E67AE">
        <w:rPr>
          <w:color w:val="000000" w:themeColor="text1"/>
          <w:sz w:val="28"/>
          <w:szCs w:val="28"/>
        </w:rPr>
        <w:t> 496 700</w:t>
      </w:r>
      <w:r w:rsidR="009E7327" w:rsidRPr="003E67AE">
        <w:rPr>
          <w:color w:val="000000" w:themeColor="text1"/>
          <w:sz w:val="28"/>
          <w:szCs w:val="28"/>
        </w:rPr>
        <w:t>,00</w:t>
      </w:r>
      <w:r w:rsidR="00636025" w:rsidRPr="003E67AE">
        <w:rPr>
          <w:color w:val="000000" w:themeColor="text1"/>
          <w:sz w:val="28"/>
          <w:szCs w:val="28"/>
        </w:rPr>
        <w:t xml:space="preserve">  рублей согласно приложению </w:t>
      </w:r>
      <w:r w:rsidRPr="003E67AE">
        <w:rPr>
          <w:color w:val="000000" w:themeColor="text1"/>
          <w:sz w:val="28"/>
          <w:szCs w:val="28"/>
        </w:rPr>
        <w:t>1</w:t>
      </w:r>
      <w:r w:rsidR="00E73CDF" w:rsidRPr="003E67AE">
        <w:rPr>
          <w:color w:val="000000" w:themeColor="text1"/>
          <w:sz w:val="28"/>
          <w:szCs w:val="28"/>
        </w:rPr>
        <w:t>3</w:t>
      </w:r>
      <w:r w:rsidR="00636025" w:rsidRPr="003E67AE">
        <w:rPr>
          <w:color w:val="000000" w:themeColor="text1"/>
          <w:sz w:val="28"/>
          <w:szCs w:val="28"/>
        </w:rPr>
        <w:t xml:space="preserve"> к настоящему решению;</w:t>
      </w:r>
    </w:p>
    <w:p w:rsidR="001762AE" w:rsidRPr="003E67AE" w:rsidRDefault="001762AE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2) на 2018 год в сумме </w:t>
      </w:r>
      <w:r w:rsidR="002C3BC9" w:rsidRPr="003E67AE">
        <w:rPr>
          <w:color w:val="000000" w:themeColor="text1"/>
          <w:sz w:val="28"/>
          <w:szCs w:val="28"/>
        </w:rPr>
        <w:t>2 044</w:t>
      </w:r>
      <w:r w:rsidR="009E7327" w:rsidRPr="003E67AE">
        <w:rPr>
          <w:color w:val="000000" w:themeColor="text1"/>
          <w:sz w:val="28"/>
          <w:szCs w:val="28"/>
        </w:rPr>
        <w:t> </w:t>
      </w:r>
      <w:r w:rsidR="002C3BC9" w:rsidRPr="003E67AE">
        <w:rPr>
          <w:color w:val="000000" w:themeColor="text1"/>
          <w:sz w:val="28"/>
          <w:szCs w:val="28"/>
        </w:rPr>
        <w:t>200</w:t>
      </w:r>
      <w:r w:rsidR="009E7327" w:rsidRPr="003E67AE">
        <w:rPr>
          <w:color w:val="000000" w:themeColor="text1"/>
          <w:sz w:val="28"/>
          <w:szCs w:val="28"/>
        </w:rPr>
        <w:t>,00</w:t>
      </w:r>
      <w:r w:rsidR="002C3BC9" w:rsidRPr="003E67AE">
        <w:rPr>
          <w:color w:val="000000" w:themeColor="text1"/>
          <w:sz w:val="28"/>
          <w:szCs w:val="28"/>
        </w:rPr>
        <w:t xml:space="preserve"> рублей и на 2019 год в сумме 2</w:t>
      </w:r>
      <w:r w:rsidR="00F4187F" w:rsidRPr="003E67AE">
        <w:rPr>
          <w:color w:val="000000" w:themeColor="text1"/>
          <w:sz w:val="28"/>
          <w:szCs w:val="28"/>
        </w:rPr>
        <w:t xml:space="preserve"> </w:t>
      </w:r>
      <w:r w:rsidR="002C3BC9" w:rsidRPr="003E67AE">
        <w:rPr>
          <w:color w:val="000000" w:themeColor="text1"/>
          <w:sz w:val="28"/>
          <w:szCs w:val="28"/>
        </w:rPr>
        <w:t>055 200</w:t>
      </w:r>
      <w:r w:rsidR="009E7327" w:rsidRPr="003E67AE">
        <w:rPr>
          <w:color w:val="000000" w:themeColor="text1"/>
          <w:sz w:val="28"/>
          <w:szCs w:val="28"/>
        </w:rPr>
        <w:t>,00</w:t>
      </w:r>
      <w:r w:rsidR="002C3BC9" w:rsidRPr="003E67AE">
        <w:rPr>
          <w:color w:val="000000" w:themeColor="text1"/>
          <w:sz w:val="28"/>
          <w:szCs w:val="28"/>
        </w:rPr>
        <w:t xml:space="preserve"> рублей согласно приложению 1</w:t>
      </w:r>
      <w:r w:rsidR="00E73CDF" w:rsidRPr="003E67AE">
        <w:rPr>
          <w:color w:val="000000" w:themeColor="text1"/>
          <w:sz w:val="28"/>
          <w:szCs w:val="28"/>
        </w:rPr>
        <w:t>4</w:t>
      </w:r>
      <w:r w:rsidR="002C3BC9" w:rsidRPr="003E67AE">
        <w:rPr>
          <w:color w:val="000000" w:themeColor="text1"/>
          <w:sz w:val="28"/>
          <w:szCs w:val="28"/>
        </w:rPr>
        <w:t xml:space="preserve"> к настоящему решению.</w:t>
      </w:r>
      <w:r w:rsidRPr="003E67AE">
        <w:rPr>
          <w:color w:val="000000" w:themeColor="text1"/>
          <w:sz w:val="28"/>
          <w:szCs w:val="28"/>
        </w:rPr>
        <w:t xml:space="preserve"> </w:t>
      </w:r>
    </w:p>
    <w:p w:rsidR="006E798C" w:rsidRPr="003E67AE" w:rsidRDefault="00636025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 xml:space="preserve">5. </w:t>
      </w:r>
      <w:r w:rsidRPr="003E67AE">
        <w:rPr>
          <w:color w:val="000000" w:themeColor="text1"/>
          <w:sz w:val="28"/>
          <w:szCs w:val="28"/>
        </w:rPr>
        <w:t>Утвердить объем межбюджетных трансфертов, предусмотренных к получению из районного бюджета</w:t>
      </w:r>
      <w:r w:rsidR="00E73CDF" w:rsidRPr="003E67AE">
        <w:rPr>
          <w:color w:val="000000" w:themeColor="text1"/>
          <w:sz w:val="28"/>
          <w:szCs w:val="28"/>
        </w:rPr>
        <w:t xml:space="preserve"> </w:t>
      </w:r>
      <w:r w:rsidR="006E798C" w:rsidRPr="003E67AE">
        <w:rPr>
          <w:color w:val="000000" w:themeColor="text1"/>
          <w:sz w:val="28"/>
          <w:szCs w:val="28"/>
        </w:rPr>
        <w:t xml:space="preserve"> на 2017 год</w:t>
      </w:r>
      <w:r w:rsidRPr="003E67AE">
        <w:rPr>
          <w:color w:val="000000" w:themeColor="text1"/>
          <w:sz w:val="28"/>
          <w:szCs w:val="28"/>
        </w:rPr>
        <w:t xml:space="preserve"> в сумме </w:t>
      </w:r>
      <w:r w:rsidR="00E73CDF" w:rsidRPr="003E67AE">
        <w:rPr>
          <w:color w:val="000000" w:themeColor="text1"/>
          <w:sz w:val="28"/>
          <w:szCs w:val="28"/>
        </w:rPr>
        <w:t>958 050,00</w:t>
      </w:r>
      <w:r w:rsidRPr="003E67AE">
        <w:rPr>
          <w:color w:val="000000" w:themeColor="text1"/>
          <w:sz w:val="28"/>
          <w:szCs w:val="28"/>
        </w:rPr>
        <w:t xml:space="preserve"> рублей согласно приложению 1</w:t>
      </w:r>
      <w:r w:rsidR="00E73CDF" w:rsidRPr="003E67AE">
        <w:rPr>
          <w:color w:val="000000" w:themeColor="text1"/>
          <w:sz w:val="28"/>
          <w:szCs w:val="28"/>
        </w:rPr>
        <w:t>5</w:t>
      </w:r>
      <w:r w:rsidR="006E798C" w:rsidRPr="003E67AE">
        <w:rPr>
          <w:color w:val="000000" w:themeColor="text1"/>
          <w:sz w:val="28"/>
          <w:szCs w:val="28"/>
        </w:rPr>
        <w:t xml:space="preserve"> к настоящему решению;</w:t>
      </w:r>
    </w:p>
    <w:p w:rsidR="00F4187F" w:rsidRPr="003E67AE" w:rsidRDefault="00636025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lastRenderedPageBreak/>
        <w:t xml:space="preserve">6. </w:t>
      </w:r>
      <w:r w:rsidRPr="003E67AE">
        <w:rPr>
          <w:color w:val="000000" w:themeColor="text1"/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 w:rsidRPr="003E67AE">
        <w:rPr>
          <w:color w:val="000000" w:themeColor="text1"/>
          <w:sz w:val="28"/>
          <w:szCs w:val="28"/>
        </w:rPr>
        <w:t>:</w:t>
      </w:r>
    </w:p>
    <w:p w:rsidR="00636025" w:rsidRPr="003E67AE" w:rsidRDefault="00F4187F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1)</w:t>
      </w:r>
      <w:r w:rsidR="006E798C" w:rsidRPr="003E67AE">
        <w:rPr>
          <w:color w:val="000000" w:themeColor="text1"/>
          <w:sz w:val="28"/>
          <w:szCs w:val="28"/>
        </w:rPr>
        <w:t xml:space="preserve"> на 2017 год </w:t>
      </w:r>
      <w:r w:rsidR="00636025" w:rsidRPr="003E67AE">
        <w:rPr>
          <w:color w:val="000000" w:themeColor="text1"/>
          <w:sz w:val="28"/>
          <w:szCs w:val="28"/>
        </w:rPr>
        <w:t xml:space="preserve"> в сумме </w:t>
      </w:r>
      <w:r w:rsidR="00644EFD" w:rsidRPr="003E67AE">
        <w:rPr>
          <w:color w:val="000000" w:themeColor="text1"/>
          <w:sz w:val="28"/>
          <w:szCs w:val="28"/>
        </w:rPr>
        <w:t>130 022</w:t>
      </w:r>
      <w:r w:rsidRPr="003E67AE">
        <w:rPr>
          <w:color w:val="000000" w:themeColor="text1"/>
          <w:sz w:val="28"/>
          <w:szCs w:val="28"/>
        </w:rPr>
        <w:t>,00</w:t>
      </w:r>
      <w:r w:rsidR="00636025" w:rsidRPr="003E67AE">
        <w:rPr>
          <w:bCs/>
          <w:color w:val="000000" w:themeColor="text1"/>
          <w:sz w:val="28"/>
          <w:szCs w:val="28"/>
        </w:rPr>
        <w:t xml:space="preserve"> </w:t>
      </w:r>
      <w:r w:rsidR="00636025" w:rsidRPr="003E67AE">
        <w:rPr>
          <w:color w:val="000000" w:themeColor="text1"/>
          <w:sz w:val="28"/>
          <w:szCs w:val="28"/>
        </w:rPr>
        <w:t>рубл</w:t>
      </w:r>
      <w:r w:rsidRPr="003E67AE">
        <w:rPr>
          <w:color w:val="000000" w:themeColor="text1"/>
          <w:sz w:val="28"/>
          <w:szCs w:val="28"/>
        </w:rPr>
        <w:t>ей</w:t>
      </w:r>
      <w:r w:rsidR="00636025" w:rsidRPr="003E67AE">
        <w:rPr>
          <w:color w:val="000000" w:themeColor="text1"/>
          <w:sz w:val="28"/>
          <w:szCs w:val="28"/>
        </w:rPr>
        <w:t xml:space="preserve"> согласно приложению 1</w:t>
      </w:r>
      <w:r w:rsidR="004C49ED" w:rsidRPr="003E67AE">
        <w:rPr>
          <w:color w:val="000000" w:themeColor="text1"/>
          <w:sz w:val="28"/>
          <w:szCs w:val="28"/>
        </w:rPr>
        <w:t>6</w:t>
      </w:r>
      <w:r w:rsidR="00636025" w:rsidRPr="003E67AE">
        <w:rPr>
          <w:color w:val="000000" w:themeColor="text1"/>
          <w:sz w:val="28"/>
          <w:szCs w:val="28"/>
        </w:rPr>
        <w:t xml:space="preserve"> к настоящему решению;</w:t>
      </w:r>
    </w:p>
    <w:p w:rsidR="00F4187F" w:rsidRPr="003E67AE" w:rsidRDefault="00F4187F" w:rsidP="00636025">
      <w:pPr>
        <w:ind w:firstLine="709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2) на 2018 год в сумме 11</w:t>
      </w:r>
      <w:r w:rsidR="004731E8" w:rsidRPr="003E67AE">
        <w:rPr>
          <w:color w:val="000000" w:themeColor="text1"/>
          <w:sz w:val="28"/>
          <w:szCs w:val="28"/>
        </w:rPr>
        <w:t>2</w:t>
      </w:r>
      <w:r w:rsidRPr="003E67AE">
        <w:rPr>
          <w:color w:val="000000" w:themeColor="text1"/>
          <w:sz w:val="28"/>
          <w:szCs w:val="28"/>
        </w:rPr>
        <w:t> </w:t>
      </w:r>
      <w:r w:rsidR="004731E8" w:rsidRPr="003E67AE">
        <w:rPr>
          <w:color w:val="000000" w:themeColor="text1"/>
          <w:sz w:val="28"/>
          <w:szCs w:val="28"/>
        </w:rPr>
        <w:t>222</w:t>
      </w:r>
      <w:r w:rsidRPr="003E67AE">
        <w:rPr>
          <w:color w:val="000000" w:themeColor="text1"/>
          <w:sz w:val="28"/>
          <w:szCs w:val="28"/>
        </w:rPr>
        <w:t>,00 рублей и на 2019 год в сумме 11</w:t>
      </w:r>
      <w:r w:rsidR="004731E8" w:rsidRPr="003E67AE">
        <w:rPr>
          <w:color w:val="000000" w:themeColor="text1"/>
          <w:sz w:val="28"/>
          <w:szCs w:val="28"/>
        </w:rPr>
        <w:t>2</w:t>
      </w:r>
      <w:r w:rsidRPr="003E67AE">
        <w:rPr>
          <w:color w:val="000000" w:themeColor="text1"/>
          <w:sz w:val="28"/>
          <w:szCs w:val="28"/>
        </w:rPr>
        <w:t> </w:t>
      </w:r>
      <w:r w:rsidR="004731E8" w:rsidRPr="003E67AE">
        <w:rPr>
          <w:color w:val="000000" w:themeColor="text1"/>
          <w:sz w:val="28"/>
          <w:szCs w:val="28"/>
        </w:rPr>
        <w:t>222</w:t>
      </w:r>
      <w:r w:rsidRPr="003E67AE">
        <w:rPr>
          <w:color w:val="000000" w:themeColor="text1"/>
          <w:sz w:val="28"/>
          <w:szCs w:val="28"/>
        </w:rPr>
        <w:t xml:space="preserve">,00 рублей согласно приложению 17 к настоящему решению. </w:t>
      </w:r>
    </w:p>
    <w:p w:rsidR="00636025" w:rsidRPr="003E67AE" w:rsidRDefault="00636025" w:rsidP="00636025">
      <w:pPr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          </w:t>
      </w:r>
    </w:p>
    <w:p w:rsidR="00636025" w:rsidRPr="003E67AE" w:rsidRDefault="00636025" w:rsidP="00636025">
      <w:pPr>
        <w:jc w:val="both"/>
        <w:rPr>
          <w:b/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          </w:t>
      </w:r>
      <w:r w:rsidRPr="003E67AE">
        <w:rPr>
          <w:b/>
          <w:color w:val="000000" w:themeColor="text1"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636025" w:rsidRPr="003E67AE" w:rsidRDefault="00636025" w:rsidP="006360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636025" w:rsidRPr="003E67AE" w:rsidRDefault="00636025" w:rsidP="006360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E67AE">
        <w:rPr>
          <w:color w:val="000000" w:themeColor="text1"/>
          <w:sz w:val="28"/>
          <w:szCs w:val="28"/>
          <w:lang w:eastAsia="en-US"/>
        </w:rPr>
        <w:t>1. Утвердить, что в 201</w:t>
      </w:r>
      <w:r w:rsidR="006E798C" w:rsidRPr="003E67AE">
        <w:rPr>
          <w:color w:val="000000" w:themeColor="text1"/>
          <w:sz w:val="28"/>
          <w:szCs w:val="28"/>
          <w:lang w:eastAsia="en-US"/>
        </w:rPr>
        <w:t>7</w:t>
      </w:r>
      <w:r w:rsidRPr="003E67AE">
        <w:rPr>
          <w:color w:val="000000" w:themeColor="text1"/>
          <w:sz w:val="28"/>
          <w:szCs w:val="28"/>
          <w:lang w:eastAsia="en-US"/>
        </w:rPr>
        <w:t xml:space="preserve"> году автономные учреждения сельского поселения вправе использовать на обеспечение своей </w:t>
      </w:r>
      <w:proofErr w:type="gramStart"/>
      <w:r w:rsidRPr="003E67AE">
        <w:rPr>
          <w:color w:val="000000" w:themeColor="text1"/>
          <w:sz w:val="28"/>
          <w:szCs w:val="28"/>
          <w:lang w:eastAsia="en-US"/>
        </w:rPr>
        <w:t>деятельности</w:t>
      </w:r>
      <w:proofErr w:type="gramEnd"/>
      <w:r w:rsidRPr="003E67AE">
        <w:rPr>
          <w:color w:val="000000" w:themeColor="text1"/>
          <w:sz w:val="28"/>
          <w:szCs w:val="28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636025" w:rsidRPr="003E67AE" w:rsidRDefault="00636025" w:rsidP="006360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3E67AE">
        <w:rPr>
          <w:color w:val="000000" w:themeColor="text1"/>
          <w:sz w:val="28"/>
          <w:szCs w:val="28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636025" w:rsidRPr="003E67AE" w:rsidRDefault="00636025" w:rsidP="0063602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3E67AE">
        <w:rPr>
          <w:b/>
          <w:bCs/>
          <w:color w:val="000000" w:themeColor="text1"/>
          <w:sz w:val="28"/>
          <w:szCs w:val="28"/>
        </w:rPr>
        <w:t>Статья 7</w:t>
      </w:r>
      <w:r w:rsidRPr="003E67AE">
        <w:rPr>
          <w:color w:val="000000" w:themeColor="text1"/>
          <w:sz w:val="28"/>
          <w:szCs w:val="28"/>
        </w:rPr>
        <w:t xml:space="preserve">. </w:t>
      </w:r>
      <w:r w:rsidRPr="003E67AE">
        <w:rPr>
          <w:b/>
          <w:bCs/>
          <w:color w:val="000000" w:themeColor="text1"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3E67AE" w:rsidRDefault="00636025" w:rsidP="006360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1</w:t>
      </w:r>
      <w:r w:rsidRPr="003E67AE">
        <w:rPr>
          <w:color w:val="000000" w:themeColor="text1"/>
          <w:sz w:val="28"/>
          <w:szCs w:val="28"/>
        </w:rPr>
        <w:t>. Утвердить, что предельный объем муниципального долга сельского поселения на 201</w:t>
      </w:r>
      <w:r w:rsidR="006E798C" w:rsidRPr="003E67AE">
        <w:rPr>
          <w:color w:val="000000" w:themeColor="text1"/>
          <w:sz w:val="28"/>
          <w:szCs w:val="28"/>
        </w:rPr>
        <w:t>7</w:t>
      </w:r>
      <w:r w:rsidRPr="003E67AE">
        <w:rPr>
          <w:color w:val="000000" w:themeColor="text1"/>
          <w:sz w:val="28"/>
          <w:szCs w:val="28"/>
        </w:rPr>
        <w:t xml:space="preserve"> год равен </w:t>
      </w:r>
      <w:r w:rsidR="00CC6DAD" w:rsidRPr="003E67AE">
        <w:rPr>
          <w:color w:val="000000" w:themeColor="text1"/>
          <w:sz w:val="28"/>
          <w:szCs w:val="28"/>
        </w:rPr>
        <w:t>300 00,00</w:t>
      </w:r>
      <w:r w:rsidRPr="003E67AE">
        <w:rPr>
          <w:color w:val="000000" w:themeColor="text1"/>
          <w:sz w:val="28"/>
          <w:szCs w:val="28"/>
        </w:rPr>
        <w:t>рублей.</w:t>
      </w:r>
    </w:p>
    <w:p w:rsidR="00636025" w:rsidRPr="003E67AE" w:rsidRDefault="00636025" w:rsidP="006360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Утвердить верхний предел муниципального</w:t>
      </w:r>
      <w:r w:rsidR="004C49ED" w:rsidRPr="003E67AE">
        <w:rPr>
          <w:color w:val="000000" w:themeColor="text1"/>
          <w:sz w:val="28"/>
          <w:szCs w:val="28"/>
        </w:rPr>
        <w:t xml:space="preserve"> </w:t>
      </w:r>
      <w:r w:rsidRPr="003E67AE">
        <w:rPr>
          <w:color w:val="000000" w:themeColor="text1"/>
          <w:sz w:val="28"/>
          <w:szCs w:val="28"/>
        </w:rPr>
        <w:t>долга сельского поселения на 1 января 201</w:t>
      </w:r>
      <w:r w:rsidR="006E798C" w:rsidRPr="003E67AE">
        <w:rPr>
          <w:color w:val="000000" w:themeColor="text1"/>
          <w:sz w:val="28"/>
          <w:szCs w:val="28"/>
        </w:rPr>
        <w:t>8</w:t>
      </w:r>
      <w:r w:rsidRPr="003E67AE">
        <w:rPr>
          <w:color w:val="000000" w:themeColor="text1"/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3E67AE" w:rsidRDefault="006E798C" w:rsidP="006E79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2</w:t>
      </w:r>
      <w:r w:rsidRPr="003E67AE">
        <w:rPr>
          <w:color w:val="000000" w:themeColor="text1"/>
          <w:sz w:val="28"/>
          <w:szCs w:val="28"/>
        </w:rPr>
        <w:t>. Утвердить, что предельный объем муниципального долга сельского поселения на 2018 год равен 0 рублей.</w:t>
      </w:r>
    </w:p>
    <w:p w:rsidR="006E798C" w:rsidRPr="003E67AE" w:rsidRDefault="006E798C" w:rsidP="006E79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Утвердить верхний предел муниципального внутреннего долга сельского поселения на 1 января 2019 года равен нулю, в том числе верхний предел долга по муниципальным гарантиям  сельского поселения равен нулю.</w:t>
      </w:r>
    </w:p>
    <w:p w:rsidR="006E798C" w:rsidRPr="003E67AE" w:rsidRDefault="006E798C" w:rsidP="006E79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 xml:space="preserve">3. </w:t>
      </w:r>
      <w:r w:rsidRPr="003E67AE">
        <w:rPr>
          <w:color w:val="000000" w:themeColor="text1"/>
          <w:sz w:val="28"/>
          <w:szCs w:val="28"/>
        </w:rPr>
        <w:t xml:space="preserve"> Утвердить, что предельный объем муниципального</w:t>
      </w:r>
      <w:r w:rsidR="004C49ED" w:rsidRPr="003E67AE">
        <w:rPr>
          <w:color w:val="000000" w:themeColor="text1"/>
          <w:sz w:val="28"/>
          <w:szCs w:val="28"/>
        </w:rPr>
        <w:t xml:space="preserve"> </w:t>
      </w:r>
      <w:r w:rsidRPr="003E67AE">
        <w:rPr>
          <w:color w:val="000000" w:themeColor="text1"/>
          <w:sz w:val="28"/>
          <w:szCs w:val="28"/>
        </w:rPr>
        <w:t>долга сельского поселения на 2019 год равен 0 рублей.</w:t>
      </w:r>
    </w:p>
    <w:p w:rsidR="006E798C" w:rsidRPr="003E67AE" w:rsidRDefault="006E798C" w:rsidP="006E79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Утвердить верхний предел муниципального внутреннего долга сельского поселения на 1 января 2020 года равен нулю, в том числе верхний предел долга по муниципальным гарантиям  сельского поселения равен нулю.</w:t>
      </w:r>
    </w:p>
    <w:p w:rsidR="00CC6DAD" w:rsidRPr="003E67AE" w:rsidRDefault="00CC6DAD" w:rsidP="006E79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 xml:space="preserve">4.  </w:t>
      </w:r>
      <w:r w:rsidRPr="003E67AE">
        <w:rPr>
          <w:color w:val="000000" w:themeColor="text1"/>
          <w:sz w:val="28"/>
          <w:szCs w:val="28"/>
        </w:rPr>
        <w:t>Утвердить программу муниципальных внутренних заимствований сельского поселения на 2017 год согласно приложению 18.</w:t>
      </w:r>
    </w:p>
    <w:p w:rsidR="006E798C" w:rsidRPr="003E67AE" w:rsidRDefault="006E798C" w:rsidP="006360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pStyle w:val="2"/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pStyle w:val="2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Статья 8. Особенности исполнения бюджета сельского поселения </w:t>
      </w:r>
    </w:p>
    <w:p w:rsidR="00636025" w:rsidRPr="003E67AE" w:rsidRDefault="00636025" w:rsidP="00636025">
      <w:pPr>
        <w:pStyle w:val="11"/>
        <w:numPr>
          <w:ilvl w:val="0"/>
          <w:numId w:val="2"/>
        </w:numPr>
        <w:ind w:left="0" w:firstLine="345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3E67AE">
        <w:rPr>
          <w:color w:val="000000" w:themeColor="text1"/>
          <w:sz w:val="28"/>
          <w:szCs w:val="28"/>
        </w:rPr>
        <w:t xml:space="preserve"> ,</w:t>
      </w:r>
      <w:proofErr w:type="gramEnd"/>
      <w:r w:rsidRPr="003E67AE">
        <w:rPr>
          <w:color w:val="000000" w:themeColor="text1"/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3E67AE">
        <w:rPr>
          <w:color w:val="000000" w:themeColor="text1"/>
          <w:sz w:val="28"/>
          <w:szCs w:val="28"/>
        </w:rPr>
        <w:t>Добринского</w:t>
      </w:r>
      <w:proofErr w:type="spellEnd"/>
      <w:r w:rsidRPr="003E67AE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636025" w:rsidRPr="003E67AE" w:rsidRDefault="00636025" w:rsidP="00636025">
      <w:pPr>
        <w:pStyle w:val="11"/>
        <w:numPr>
          <w:ilvl w:val="0"/>
          <w:numId w:val="2"/>
        </w:numPr>
        <w:ind w:left="0" w:firstLine="345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3E67AE" w:rsidRDefault="00636025" w:rsidP="00636025">
      <w:pPr>
        <w:pStyle w:val="11"/>
        <w:numPr>
          <w:ilvl w:val="0"/>
          <w:numId w:val="2"/>
        </w:numPr>
        <w:ind w:left="0" w:firstLine="345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3E67AE">
        <w:rPr>
          <w:color w:val="000000" w:themeColor="text1"/>
          <w:sz w:val="28"/>
          <w:szCs w:val="28"/>
        </w:rPr>
        <w:t xml:space="preserve"> ,</w:t>
      </w:r>
      <w:proofErr w:type="gramEnd"/>
      <w:r w:rsidRPr="003E67AE">
        <w:rPr>
          <w:color w:val="000000" w:themeColor="text1"/>
          <w:sz w:val="28"/>
          <w:szCs w:val="28"/>
        </w:rPr>
        <w:t xml:space="preserve"> что основанием для внесения в 201</w:t>
      </w:r>
      <w:r w:rsidR="00C244BD" w:rsidRPr="003E67AE">
        <w:rPr>
          <w:color w:val="000000" w:themeColor="text1"/>
          <w:sz w:val="28"/>
          <w:szCs w:val="28"/>
        </w:rPr>
        <w:t>7</w:t>
      </w:r>
      <w:r w:rsidRPr="003E67AE">
        <w:rPr>
          <w:color w:val="000000" w:themeColor="text1"/>
          <w:sz w:val="28"/>
          <w:szCs w:val="28"/>
        </w:rPr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3E67AE" w:rsidRDefault="00636025" w:rsidP="00636025">
      <w:pPr>
        <w:pStyle w:val="11"/>
        <w:ind w:left="0" w:firstLine="709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Pr="003E67AE" w:rsidRDefault="00636025" w:rsidP="00636025">
      <w:pPr>
        <w:pStyle w:val="11"/>
        <w:ind w:left="0" w:firstLine="709"/>
        <w:jc w:val="both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636025" w:rsidRPr="003E67AE" w:rsidRDefault="00636025" w:rsidP="00636025">
      <w:pPr>
        <w:ind w:firstLine="709"/>
        <w:rPr>
          <w:b/>
          <w:bCs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ind w:firstLine="709"/>
        <w:rPr>
          <w:b/>
          <w:bCs/>
          <w:color w:val="000000" w:themeColor="text1"/>
          <w:sz w:val="28"/>
          <w:szCs w:val="28"/>
        </w:rPr>
      </w:pPr>
      <w:r w:rsidRPr="003E67AE">
        <w:rPr>
          <w:b/>
          <w:bCs/>
          <w:color w:val="000000" w:themeColor="text1"/>
          <w:sz w:val="28"/>
          <w:szCs w:val="28"/>
        </w:rPr>
        <w:t>Статья 9. Вступление в силу настоящего решения</w:t>
      </w:r>
    </w:p>
    <w:p w:rsidR="00636025" w:rsidRPr="003E67AE" w:rsidRDefault="00636025" w:rsidP="00636025">
      <w:pPr>
        <w:ind w:firstLine="709"/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ind w:firstLine="709"/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>Настоящее решение вступает в силу с 1 января 201</w:t>
      </w:r>
      <w:r w:rsidR="006E798C" w:rsidRPr="003E67AE">
        <w:rPr>
          <w:color w:val="000000" w:themeColor="text1"/>
          <w:sz w:val="28"/>
          <w:szCs w:val="28"/>
        </w:rPr>
        <w:t>7</w:t>
      </w:r>
      <w:r w:rsidRPr="003E67AE">
        <w:rPr>
          <w:color w:val="000000" w:themeColor="text1"/>
          <w:sz w:val="28"/>
          <w:szCs w:val="28"/>
        </w:rPr>
        <w:t xml:space="preserve"> года.</w:t>
      </w:r>
    </w:p>
    <w:p w:rsidR="00636025" w:rsidRPr="003E67AE" w:rsidRDefault="00636025" w:rsidP="00636025">
      <w:pPr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rPr>
          <w:color w:val="000000" w:themeColor="text1"/>
          <w:sz w:val="28"/>
          <w:szCs w:val="28"/>
        </w:rPr>
      </w:pPr>
    </w:p>
    <w:p w:rsidR="003E67AE" w:rsidRDefault="003E67AE" w:rsidP="0063602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636025" w:rsidRPr="003E67AE">
        <w:rPr>
          <w:color w:val="000000" w:themeColor="text1"/>
          <w:sz w:val="28"/>
          <w:szCs w:val="28"/>
        </w:rPr>
        <w:t xml:space="preserve">сельского поселения </w:t>
      </w:r>
    </w:p>
    <w:p w:rsidR="00636025" w:rsidRPr="003E67AE" w:rsidRDefault="003E67AE" w:rsidP="00636025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="00636025" w:rsidRPr="003E67AE">
        <w:rPr>
          <w:color w:val="000000" w:themeColor="text1"/>
          <w:sz w:val="28"/>
          <w:szCs w:val="28"/>
        </w:rPr>
        <w:t xml:space="preserve">                                                               В.Г. Курилов     </w:t>
      </w:r>
    </w:p>
    <w:p w:rsidR="00636025" w:rsidRPr="003E67AE" w:rsidRDefault="00636025" w:rsidP="00636025">
      <w:pPr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rPr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rPr>
          <w:noProof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rPr>
          <w:color w:val="000000" w:themeColor="text1"/>
          <w:sz w:val="28"/>
          <w:szCs w:val="28"/>
        </w:rPr>
      </w:pPr>
    </w:p>
    <w:p w:rsidR="006E798C" w:rsidRPr="003E67AE" w:rsidRDefault="006E798C" w:rsidP="00636025">
      <w:pPr>
        <w:rPr>
          <w:color w:val="000000" w:themeColor="text1"/>
          <w:sz w:val="28"/>
          <w:szCs w:val="28"/>
        </w:rPr>
      </w:pPr>
    </w:p>
    <w:p w:rsidR="006E798C" w:rsidRPr="003E67AE" w:rsidRDefault="006E798C" w:rsidP="00636025">
      <w:pPr>
        <w:rPr>
          <w:color w:val="000000" w:themeColor="text1"/>
          <w:sz w:val="28"/>
          <w:szCs w:val="28"/>
        </w:rPr>
      </w:pPr>
    </w:p>
    <w:p w:rsidR="006E798C" w:rsidRPr="003E67AE" w:rsidRDefault="006E798C" w:rsidP="00636025">
      <w:pPr>
        <w:rPr>
          <w:color w:val="000000" w:themeColor="text1"/>
          <w:sz w:val="28"/>
          <w:szCs w:val="28"/>
        </w:rPr>
      </w:pPr>
    </w:p>
    <w:p w:rsidR="006E798C" w:rsidRPr="003E67AE" w:rsidRDefault="006E798C" w:rsidP="00636025">
      <w:pPr>
        <w:rPr>
          <w:color w:val="000000" w:themeColor="text1"/>
          <w:sz w:val="28"/>
          <w:szCs w:val="28"/>
        </w:rPr>
      </w:pPr>
    </w:p>
    <w:p w:rsidR="006E798C" w:rsidRPr="003E67AE" w:rsidRDefault="006E798C" w:rsidP="00636025">
      <w:pPr>
        <w:rPr>
          <w:color w:val="000000" w:themeColor="text1"/>
          <w:sz w:val="28"/>
          <w:szCs w:val="28"/>
        </w:rPr>
      </w:pPr>
    </w:p>
    <w:p w:rsidR="006E798C" w:rsidRPr="003E67AE" w:rsidRDefault="006E798C" w:rsidP="00636025">
      <w:pPr>
        <w:rPr>
          <w:color w:val="000000" w:themeColor="text1"/>
          <w:sz w:val="28"/>
          <w:szCs w:val="28"/>
        </w:rPr>
      </w:pPr>
    </w:p>
    <w:p w:rsidR="004C49ED" w:rsidRPr="003E67AE" w:rsidRDefault="004C49ED" w:rsidP="00636025">
      <w:pPr>
        <w:pStyle w:val="1"/>
        <w:ind w:left="5670" w:firstLine="2836"/>
        <w:rPr>
          <w:b w:val="0"/>
          <w:i/>
          <w:color w:val="000000" w:themeColor="text1"/>
          <w:sz w:val="26"/>
          <w:szCs w:val="28"/>
        </w:rPr>
      </w:pPr>
    </w:p>
    <w:p w:rsidR="004C49ED" w:rsidRPr="003E67AE" w:rsidRDefault="004C49ED" w:rsidP="00636025">
      <w:pPr>
        <w:tabs>
          <w:tab w:val="right" w:pos="9354"/>
        </w:tabs>
        <w:jc w:val="right"/>
        <w:rPr>
          <w:color w:val="000000" w:themeColor="text1"/>
          <w:sz w:val="25"/>
          <w:szCs w:val="25"/>
        </w:rPr>
      </w:pPr>
    </w:p>
    <w:p w:rsidR="004C49ED" w:rsidRPr="003E67AE" w:rsidRDefault="004C49ED" w:rsidP="00636025">
      <w:pPr>
        <w:tabs>
          <w:tab w:val="right" w:pos="9354"/>
        </w:tabs>
        <w:jc w:val="right"/>
        <w:rPr>
          <w:color w:val="000000" w:themeColor="text1"/>
          <w:sz w:val="25"/>
          <w:szCs w:val="25"/>
        </w:rPr>
      </w:pPr>
    </w:p>
    <w:p w:rsidR="004C49ED" w:rsidRPr="003E67AE" w:rsidRDefault="004C49ED" w:rsidP="00636025">
      <w:pPr>
        <w:tabs>
          <w:tab w:val="right" w:pos="9354"/>
        </w:tabs>
        <w:jc w:val="right"/>
        <w:rPr>
          <w:color w:val="000000" w:themeColor="text1"/>
          <w:sz w:val="25"/>
          <w:szCs w:val="25"/>
        </w:rPr>
      </w:pPr>
    </w:p>
    <w:p w:rsidR="00CC6DAD" w:rsidRPr="003E67AE" w:rsidRDefault="00636025" w:rsidP="00636025">
      <w:pPr>
        <w:tabs>
          <w:tab w:val="right" w:pos="9354"/>
        </w:tabs>
        <w:jc w:val="right"/>
        <w:rPr>
          <w:bCs/>
          <w:color w:val="000000" w:themeColor="text1"/>
        </w:rPr>
      </w:pPr>
      <w:r w:rsidRPr="003E67AE">
        <w:rPr>
          <w:color w:val="000000" w:themeColor="text1"/>
          <w:sz w:val="25"/>
          <w:szCs w:val="25"/>
        </w:rPr>
        <w:lastRenderedPageBreak/>
        <w:t xml:space="preserve">                                                                                                                   </w:t>
      </w:r>
      <w:bookmarkStart w:id="0" w:name="_GoBack"/>
      <w:r w:rsidRPr="003E67AE">
        <w:rPr>
          <w:color w:val="000000" w:themeColor="text1"/>
          <w:sz w:val="25"/>
          <w:szCs w:val="25"/>
        </w:rPr>
        <w:t xml:space="preserve">                                          </w:t>
      </w:r>
      <w:r w:rsidRPr="003E67AE">
        <w:rPr>
          <w:bCs/>
          <w:color w:val="000000" w:themeColor="text1"/>
          <w:sz w:val="20"/>
          <w:szCs w:val="20"/>
        </w:rPr>
        <w:t xml:space="preserve"> </w:t>
      </w:r>
      <w:r w:rsidRPr="003E67AE">
        <w:rPr>
          <w:bCs/>
          <w:color w:val="000000" w:themeColor="text1"/>
        </w:rPr>
        <w:t xml:space="preserve">                                                                                 </w:t>
      </w:r>
    </w:p>
    <w:p w:rsidR="00CC6DAD" w:rsidRPr="003E67AE" w:rsidRDefault="00CC6DAD" w:rsidP="00CC6DAD">
      <w:pPr>
        <w:tabs>
          <w:tab w:val="right" w:pos="9354"/>
        </w:tabs>
        <w:jc w:val="right"/>
        <w:rPr>
          <w:color w:val="000000" w:themeColor="text1"/>
          <w:sz w:val="20"/>
          <w:szCs w:val="20"/>
          <w:lang w:eastAsia="en-US"/>
        </w:rPr>
      </w:pPr>
      <w:r w:rsidRPr="003E67AE">
        <w:rPr>
          <w:bCs/>
          <w:color w:val="000000" w:themeColor="text1"/>
          <w:sz w:val="20"/>
          <w:szCs w:val="20"/>
        </w:rPr>
        <w:t>Приложение № 1</w:t>
      </w:r>
      <w:r w:rsidRPr="003E67AE">
        <w:rPr>
          <w:bCs/>
          <w:color w:val="000000" w:themeColor="text1"/>
        </w:rPr>
        <w:t xml:space="preserve">                                                                     </w:t>
      </w:r>
    </w:p>
    <w:p w:rsidR="00CC6DAD" w:rsidRPr="003E67AE" w:rsidRDefault="00CC6DAD" w:rsidP="00CC6DAD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 бюджету  сельского поселения</w:t>
      </w:r>
    </w:p>
    <w:p w:rsidR="00CC6DAD" w:rsidRPr="003E67AE" w:rsidRDefault="00CC6DAD" w:rsidP="00CC6DAD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CC6DAD" w:rsidRPr="003E67AE" w:rsidRDefault="00CC6DAD" w:rsidP="00CC6DAD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CC6DAD" w:rsidRPr="003E67AE" w:rsidRDefault="00CC6DAD" w:rsidP="00CC6DAD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CC6DAD" w:rsidRPr="003E67AE" w:rsidRDefault="00CC6DAD" w:rsidP="00CC6DAD">
      <w:pPr>
        <w:tabs>
          <w:tab w:val="right" w:pos="9354"/>
        </w:tabs>
        <w:jc w:val="right"/>
        <w:rPr>
          <w:bCs/>
          <w:color w:val="000000" w:themeColor="text1"/>
        </w:rPr>
      </w:pPr>
      <w:r w:rsidRPr="003E67AE">
        <w:rPr>
          <w:color w:val="000000" w:themeColor="text1"/>
          <w:sz w:val="20"/>
          <w:szCs w:val="20"/>
        </w:rPr>
        <w:t>плановый период 2018 и 2019 годов</w:t>
      </w: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CC6DAD">
      <w:pPr>
        <w:jc w:val="center"/>
        <w:rPr>
          <w:b/>
          <w:color w:val="000000" w:themeColor="text1"/>
          <w:sz w:val="28"/>
        </w:rPr>
      </w:pPr>
      <w:r w:rsidRPr="003E67AE">
        <w:rPr>
          <w:b/>
          <w:color w:val="000000" w:themeColor="text1"/>
          <w:sz w:val="28"/>
        </w:rPr>
        <w:t>ИСТОЧНИКИ ФИНАНСИРОВАНИЯ ДЕФИЦИТА</w:t>
      </w:r>
    </w:p>
    <w:p w:rsidR="00CC6DAD" w:rsidRPr="003E67AE" w:rsidRDefault="00CC6DAD" w:rsidP="00CC6DAD">
      <w:pPr>
        <w:jc w:val="center"/>
        <w:rPr>
          <w:color w:val="000000" w:themeColor="text1"/>
        </w:rPr>
      </w:pPr>
      <w:r w:rsidRPr="003E67AE">
        <w:rPr>
          <w:b/>
          <w:color w:val="000000" w:themeColor="text1"/>
          <w:sz w:val="28"/>
        </w:rPr>
        <w:t xml:space="preserve"> БЮДЖЕТА СЕЛЬСКОГО ПОСЕЛЕНИЯ НА 2017 ГОД </w:t>
      </w:r>
    </w:p>
    <w:p w:rsidR="00CC6DAD" w:rsidRPr="003E67AE" w:rsidRDefault="00CC6DAD" w:rsidP="00CC6DAD">
      <w:pPr>
        <w:rPr>
          <w:color w:val="000000" w:themeColor="text1"/>
        </w:rPr>
      </w:pPr>
    </w:p>
    <w:p w:rsidR="00CC6DAD" w:rsidRPr="003E67AE" w:rsidRDefault="00CC6DAD" w:rsidP="00CC6DAD">
      <w:pPr>
        <w:rPr>
          <w:color w:val="000000" w:themeColor="text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851"/>
        <w:gridCol w:w="3685"/>
        <w:gridCol w:w="1418"/>
      </w:tblGrid>
      <w:tr w:rsidR="00CC6DAD" w:rsidRPr="003E67AE" w:rsidTr="00343DBD">
        <w:tc>
          <w:tcPr>
            <w:tcW w:w="3510" w:type="dxa"/>
          </w:tcPr>
          <w:p w:rsidR="00CC6DAD" w:rsidRPr="003E67AE" w:rsidRDefault="00CC6DAD" w:rsidP="00343DB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Наименование групп, подгрупп, статей, подстатей, элементов</w:t>
            </w:r>
            <w:proofErr w:type="gramStart"/>
            <w:r w:rsidRPr="003E67AE">
              <w:rPr>
                <w:b/>
                <w:color w:val="000000" w:themeColor="text1"/>
              </w:rPr>
              <w:t xml:space="preserve"> ,</w:t>
            </w:r>
            <w:proofErr w:type="gramEnd"/>
            <w:r w:rsidRPr="003E67AE">
              <w:rPr>
                <w:b/>
                <w:color w:val="000000" w:themeColor="text1"/>
              </w:rPr>
              <w:t xml:space="preserve">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851" w:type="dxa"/>
          </w:tcPr>
          <w:p w:rsidR="00CC6DAD" w:rsidRPr="003E67AE" w:rsidRDefault="00CC6DAD" w:rsidP="00343DB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Код администратора</w:t>
            </w:r>
          </w:p>
        </w:tc>
        <w:tc>
          <w:tcPr>
            <w:tcW w:w="3685" w:type="dxa"/>
          </w:tcPr>
          <w:p w:rsidR="00CC6DAD" w:rsidRPr="003E67AE" w:rsidRDefault="00CC6DAD" w:rsidP="00343DB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CC6DAD" w:rsidRPr="003E67AE" w:rsidRDefault="00CC6DAD" w:rsidP="00CC6DA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2017 год</w:t>
            </w:r>
          </w:p>
        </w:tc>
      </w:tr>
      <w:tr w:rsidR="00CC6DAD" w:rsidRPr="003E67AE" w:rsidTr="00343DBD">
        <w:tc>
          <w:tcPr>
            <w:tcW w:w="3510" w:type="dxa"/>
          </w:tcPr>
          <w:p w:rsidR="00CC6DAD" w:rsidRPr="003E67AE" w:rsidRDefault="00CC6DAD" w:rsidP="00343DB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</w:tcPr>
          <w:p w:rsidR="00CC6DAD" w:rsidRPr="003E67AE" w:rsidRDefault="00CC6DAD" w:rsidP="00343DB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919</w:t>
            </w:r>
          </w:p>
        </w:tc>
        <w:tc>
          <w:tcPr>
            <w:tcW w:w="3685" w:type="dxa"/>
          </w:tcPr>
          <w:p w:rsidR="00CC6DAD" w:rsidRPr="003E67AE" w:rsidRDefault="00CC6DAD" w:rsidP="00343DB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01 03 01 00 10 0000 710</w:t>
            </w:r>
          </w:p>
        </w:tc>
        <w:tc>
          <w:tcPr>
            <w:tcW w:w="1418" w:type="dxa"/>
          </w:tcPr>
          <w:p w:rsidR="00CC6DAD" w:rsidRPr="003E67AE" w:rsidRDefault="00CC6DAD" w:rsidP="00343DBD">
            <w:pPr>
              <w:rPr>
                <w:color w:val="000000" w:themeColor="text1"/>
              </w:rPr>
            </w:pPr>
          </w:p>
        </w:tc>
      </w:tr>
      <w:tr w:rsidR="00CC6DAD" w:rsidRPr="003E67AE" w:rsidTr="00343DBD">
        <w:tc>
          <w:tcPr>
            <w:tcW w:w="3510" w:type="dxa"/>
          </w:tcPr>
          <w:p w:rsidR="00CC6DAD" w:rsidRPr="003E67AE" w:rsidRDefault="00CC6DAD" w:rsidP="00343DB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</w:tcPr>
          <w:p w:rsidR="00CC6DAD" w:rsidRPr="003E67AE" w:rsidRDefault="00CC6DAD" w:rsidP="00343DB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919</w:t>
            </w:r>
          </w:p>
        </w:tc>
        <w:tc>
          <w:tcPr>
            <w:tcW w:w="3685" w:type="dxa"/>
          </w:tcPr>
          <w:p w:rsidR="00CC6DAD" w:rsidRPr="003E67AE" w:rsidRDefault="00CC6DAD" w:rsidP="00343DB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01 03 01 00 10 0000 810</w:t>
            </w:r>
          </w:p>
        </w:tc>
        <w:tc>
          <w:tcPr>
            <w:tcW w:w="1418" w:type="dxa"/>
          </w:tcPr>
          <w:p w:rsidR="00CC6DAD" w:rsidRPr="003E67AE" w:rsidRDefault="00CC6DAD" w:rsidP="00CC6DA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-300 000,00</w:t>
            </w:r>
          </w:p>
        </w:tc>
      </w:tr>
      <w:tr w:rsidR="00CC6DAD" w:rsidRPr="003E67AE" w:rsidTr="00343DBD">
        <w:tc>
          <w:tcPr>
            <w:tcW w:w="3510" w:type="dxa"/>
          </w:tcPr>
          <w:p w:rsidR="00CC6DAD" w:rsidRPr="003E67AE" w:rsidRDefault="00CC6DAD" w:rsidP="00343DBD">
            <w:pPr>
              <w:jc w:val="both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851" w:type="dxa"/>
          </w:tcPr>
          <w:p w:rsidR="00CC6DAD" w:rsidRPr="003E67AE" w:rsidRDefault="00CC6DAD" w:rsidP="00343DB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919</w:t>
            </w:r>
          </w:p>
        </w:tc>
        <w:tc>
          <w:tcPr>
            <w:tcW w:w="3685" w:type="dxa"/>
          </w:tcPr>
          <w:p w:rsidR="00CC6DAD" w:rsidRPr="003E67AE" w:rsidRDefault="00CC6DAD" w:rsidP="00343DB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01 05 00 </w:t>
            </w:r>
            <w:proofErr w:type="spellStart"/>
            <w:r w:rsidRPr="003E67AE">
              <w:rPr>
                <w:color w:val="000000" w:themeColor="text1"/>
              </w:rPr>
              <w:t>00</w:t>
            </w:r>
            <w:proofErr w:type="spellEnd"/>
            <w:r w:rsidRPr="003E67AE">
              <w:rPr>
                <w:color w:val="000000" w:themeColor="text1"/>
              </w:rPr>
              <w:t xml:space="preserve"> 10 0000 000</w:t>
            </w:r>
          </w:p>
        </w:tc>
        <w:tc>
          <w:tcPr>
            <w:tcW w:w="1418" w:type="dxa"/>
          </w:tcPr>
          <w:p w:rsidR="00CC6DAD" w:rsidRPr="003E67AE" w:rsidRDefault="00CC6DAD" w:rsidP="00343DBD">
            <w:pPr>
              <w:rPr>
                <w:color w:val="000000" w:themeColor="text1"/>
              </w:rPr>
            </w:pPr>
          </w:p>
        </w:tc>
      </w:tr>
      <w:tr w:rsidR="00CC6DAD" w:rsidRPr="003E67AE" w:rsidTr="00343DBD">
        <w:tc>
          <w:tcPr>
            <w:tcW w:w="3510" w:type="dxa"/>
          </w:tcPr>
          <w:p w:rsidR="00CC6DAD" w:rsidRPr="003E67AE" w:rsidRDefault="00CC6DAD" w:rsidP="00343DB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ИТОГО:</w:t>
            </w:r>
          </w:p>
        </w:tc>
        <w:tc>
          <w:tcPr>
            <w:tcW w:w="851" w:type="dxa"/>
          </w:tcPr>
          <w:p w:rsidR="00CC6DAD" w:rsidRPr="003E67AE" w:rsidRDefault="00CC6DAD" w:rsidP="00343DBD">
            <w:pPr>
              <w:rPr>
                <w:b/>
                <w:color w:val="000000" w:themeColor="text1"/>
              </w:rPr>
            </w:pPr>
          </w:p>
        </w:tc>
        <w:tc>
          <w:tcPr>
            <w:tcW w:w="3685" w:type="dxa"/>
          </w:tcPr>
          <w:p w:rsidR="00CC6DAD" w:rsidRPr="003E67AE" w:rsidRDefault="00CC6DAD" w:rsidP="00343DBD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C6DAD" w:rsidRPr="003E67AE" w:rsidRDefault="00CC6DAD" w:rsidP="00343DB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-300 000,00</w:t>
            </w:r>
          </w:p>
        </w:tc>
      </w:tr>
    </w:tbl>
    <w:p w:rsidR="00CC6DAD" w:rsidRPr="003E67AE" w:rsidRDefault="00CC6DAD" w:rsidP="00CC6DAD">
      <w:pPr>
        <w:rPr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CC6DAD">
      <w:pPr>
        <w:tabs>
          <w:tab w:val="left" w:pos="3396"/>
          <w:tab w:val="right" w:pos="9354"/>
        </w:tabs>
        <w:rPr>
          <w:bCs/>
          <w:color w:val="000000" w:themeColor="text1"/>
        </w:rPr>
      </w:pPr>
      <w:r w:rsidRPr="003E67AE">
        <w:rPr>
          <w:bCs/>
          <w:color w:val="000000" w:themeColor="text1"/>
        </w:rPr>
        <w:tab/>
      </w:r>
      <w:r w:rsidRPr="003E67AE">
        <w:rPr>
          <w:bCs/>
          <w:color w:val="000000" w:themeColor="text1"/>
        </w:rPr>
        <w:tab/>
      </w: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CC6DAD" w:rsidRPr="003E67AE" w:rsidRDefault="00CC6DAD" w:rsidP="00636025">
      <w:pPr>
        <w:tabs>
          <w:tab w:val="right" w:pos="9354"/>
        </w:tabs>
        <w:jc w:val="right"/>
        <w:rPr>
          <w:bCs/>
          <w:color w:val="000000" w:themeColor="text1"/>
        </w:rPr>
      </w:pPr>
    </w:p>
    <w:p w:rsidR="00636025" w:rsidRPr="003E67AE" w:rsidRDefault="00636025" w:rsidP="00636025">
      <w:pPr>
        <w:tabs>
          <w:tab w:val="right" w:pos="9354"/>
        </w:tabs>
        <w:jc w:val="right"/>
        <w:rPr>
          <w:color w:val="000000" w:themeColor="text1"/>
          <w:sz w:val="20"/>
          <w:szCs w:val="20"/>
          <w:lang w:eastAsia="en-US"/>
        </w:rPr>
      </w:pPr>
      <w:r w:rsidRPr="003E67AE">
        <w:rPr>
          <w:bCs/>
          <w:color w:val="000000" w:themeColor="text1"/>
          <w:sz w:val="20"/>
          <w:szCs w:val="20"/>
        </w:rPr>
        <w:t xml:space="preserve">Приложение № </w:t>
      </w:r>
      <w:r w:rsidR="00CC6DAD" w:rsidRPr="003E67AE">
        <w:rPr>
          <w:bCs/>
          <w:color w:val="000000" w:themeColor="text1"/>
          <w:sz w:val="20"/>
          <w:szCs w:val="20"/>
        </w:rPr>
        <w:t>2</w:t>
      </w:r>
      <w:r w:rsidRPr="003E67AE">
        <w:rPr>
          <w:bCs/>
          <w:color w:val="000000" w:themeColor="text1"/>
        </w:rPr>
        <w:t xml:space="preserve">                                                                     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 бюджету  сельского поселения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Российской Федерации на 201</w:t>
      </w:r>
      <w:r w:rsidR="001A4B7A" w:rsidRPr="003E67AE">
        <w:rPr>
          <w:color w:val="000000" w:themeColor="text1"/>
          <w:sz w:val="20"/>
          <w:szCs w:val="20"/>
        </w:rPr>
        <w:t>7</w:t>
      </w:r>
      <w:r w:rsidRPr="003E67AE">
        <w:rPr>
          <w:color w:val="000000" w:themeColor="text1"/>
          <w:sz w:val="20"/>
          <w:szCs w:val="20"/>
        </w:rPr>
        <w:t xml:space="preserve"> год</w:t>
      </w:r>
      <w:r w:rsidR="001A4B7A" w:rsidRPr="003E67AE">
        <w:rPr>
          <w:color w:val="000000" w:themeColor="text1"/>
          <w:sz w:val="20"/>
          <w:szCs w:val="20"/>
        </w:rPr>
        <w:t xml:space="preserve"> и </w:t>
      </w:r>
    </w:p>
    <w:p w:rsidR="001A4B7A" w:rsidRPr="003E67AE" w:rsidRDefault="001A4B7A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плановый период 2018 и 2019 годов</w:t>
      </w:r>
    </w:p>
    <w:p w:rsidR="00636025" w:rsidRPr="003E67AE" w:rsidRDefault="00636025" w:rsidP="00636025">
      <w:pPr>
        <w:jc w:val="right"/>
        <w:rPr>
          <w:b/>
          <w:i/>
          <w:color w:val="000000" w:themeColor="text1"/>
        </w:rPr>
      </w:pPr>
      <w:r w:rsidRPr="003E67AE">
        <w:rPr>
          <w:color w:val="000000" w:themeColor="text1"/>
          <w:sz w:val="20"/>
          <w:szCs w:val="20"/>
        </w:rPr>
        <w:t xml:space="preserve"> </w:t>
      </w:r>
    </w:p>
    <w:bookmarkEnd w:id="0"/>
    <w:p w:rsidR="00636025" w:rsidRPr="003E67AE" w:rsidRDefault="00636025" w:rsidP="00636025">
      <w:pPr>
        <w:jc w:val="right"/>
        <w:rPr>
          <w:b/>
          <w:i/>
          <w:color w:val="000000" w:themeColor="text1"/>
        </w:rPr>
      </w:pPr>
      <w:r w:rsidRPr="003E67AE">
        <w:rPr>
          <w:b/>
          <w:i/>
          <w:color w:val="000000" w:themeColor="text1"/>
        </w:rPr>
        <w:t xml:space="preserve">                                      </w:t>
      </w: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ПЕРЕЧЕНЬ ГЛАВНЫХ АДМИНИСТРАТОРОВ</w:t>
      </w:r>
    </w:p>
    <w:p w:rsidR="00636025" w:rsidRPr="003E67AE" w:rsidRDefault="00636025" w:rsidP="00636025">
      <w:pPr>
        <w:jc w:val="center"/>
        <w:rPr>
          <w:b/>
          <w:color w:val="000000" w:themeColor="text1"/>
          <w:sz w:val="32"/>
          <w:szCs w:val="32"/>
        </w:rPr>
      </w:pPr>
      <w:r w:rsidRPr="003E67AE">
        <w:rPr>
          <w:b/>
          <w:color w:val="000000" w:themeColor="text1"/>
          <w:sz w:val="28"/>
          <w:szCs w:val="28"/>
        </w:rPr>
        <w:t>ДОХОДОВ БЮДЖЕТА СЕЛЬСКОГО ПОСЕЛЕНИЯ</w:t>
      </w:r>
      <w:r w:rsidR="006A15D2" w:rsidRPr="003E67AE">
        <w:rPr>
          <w:b/>
          <w:color w:val="000000" w:themeColor="text1"/>
          <w:sz w:val="28"/>
          <w:szCs w:val="28"/>
        </w:rPr>
        <w:t xml:space="preserve"> НА 2017 ГОД И НА ПЛАНОВЫЙ ПЕРИОД 2018</w:t>
      </w:r>
      <w:proofErr w:type="gramStart"/>
      <w:r w:rsidR="006A15D2" w:rsidRPr="003E67AE">
        <w:rPr>
          <w:b/>
          <w:color w:val="000000" w:themeColor="text1"/>
          <w:sz w:val="28"/>
          <w:szCs w:val="28"/>
        </w:rPr>
        <w:t xml:space="preserve"> И</w:t>
      </w:r>
      <w:proofErr w:type="gramEnd"/>
      <w:r w:rsidR="006A15D2" w:rsidRPr="003E67AE">
        <w:rPr>
          <w:b/>
          <w:color w:val="000000" w:themeColor="text1"/>
          <w:sz w:val="28"/>
          <w:szCs w:val="28"/>
        </w:rPr>
        <w:t xml:space="preserve"> 2019 ГОДОВ</w:t>
      </w:r>
      <w:r w:rsidRPr="003E67AE">
        <w:rPr>
          <w:b/>
          <w:color w:val="000000" w:themeColor="text1"/>
          <w:sz w:val="28"/>
          <w:szCs w:val="28"/>
        </w:rPr>
        <w:t xml:space="preserve"> </w:t>
      </w:r>
    </w:p>
    <w:p w:rsidR="00636025" w:rsidRPr="003E67AE" w:rsidRDefault="00636025" w:rsidP="00636025">
      <w:pPr>
        <w:rPr>
          <w:color w:val="000000" w:themeColor="text1"/>
          <w:sz w:val="28"/>
          <w:szCs w:val="28"/>
        </w:rPr>
      </w:pPr>
      <w:r w:rsidRPr="003E67AE">
        <w:rPr>
          <w:color w:val="000000" w:themeColor="text1"/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636025" w:rsidRPr="003E67AE" w:rsidTr="000138CD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 xml:space="preserve">Код бюджетной классификации  Российской Федерации </w:t>
            </w:r>
          </w:p>
          <w:p w:rsidR="00636025" w:rsidRPr="003E67AE" w:rsidRDefault="00636025" w:rsidP="000138CD">
            <w:pPr>
              <w:tabs>
                <w:tab w:val="left" w:pos="2805"/>
              </w:tabs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  <w:p w:rsidR="00636025" w:rsidRPr="003E67AE" w:rsidRDefault="00636025" w:rsidP="000138C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3E67AE" w:rsidTr="000138CD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3E67AE" w:rsidRDefault="00636025" w:rsidP="000138CD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636025" w:rsidRPr="003E67AE" w:rsidTr="000138CD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 xml:space="preserve">Администрация сельского поселения </w:t>
            </w:r>
            <w:proofErr w:type="spellStart"/>
            <w:r w:rsidRPr="003E67AE">
              <w:rPr>
                <w:b/>
                <w:bCs/>
                <w:color w:val="000000" w:themeColor="text1"/>
                <w:lang w:eastAsia="en-US"/>
              </w:rPr>
              <w:t>Хворостянский</w:t>
            </w:r>
            <w:proofErr w:type="spellEnd"/>
            <w:r w:rsidRPr="003E67AE">
              <w:rPr>
                <w:b/>
                <w:bCs/>
                <w:color w:val="000000" w:themeColor="text1"/>
                <w:lang w:eastAsia="en-US"/>
              </w:rPr>
              <w:t xml:space="preserve"> сельсовет </w:t>
            </w:r>
            <w:proofErr w:type="spellStart"/>
            <w:r w:rsidRPr="003E67AE">
              <w:rPr>
                <w:b/>
                <w:bCs/>
                <w:color w:val="000000" w:themeColor="text1"/>
                <w:lang w:eastAsia="en-US"/>
              </w:rPr>
              <w:t>Добринского</w:t>
            </w:r>
            <w:proofErr w:type="spellEnd"/>
            <w:r w:rsidRPr="003E67AE">
              <w:rPr>
                <w:b/>
                <w:bCs/>
                <w:color w:val="000000" w:themeColor="text1"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3E67AE" w:rsidTr="000138CD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1 11 05013 10 0000 120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A15D2" w:rsidRPr="003E67AE" w:rsidTr="000138CD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3E67AE" w:rsidRDefault="006A15D2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3E67AE" w:rsidRDefault="006A15D2" w:rsidP="006A15D2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3E67AE" w:rsidRDefault="006A15D2" w:rsidP="000138CD">
            <w:pPr>
              <w:spacing w:line="276" w:lineRule="auto"/>
              <w:jc w:val="both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   </w:t>
            </w:r>
          </w:p>
        </w:tc>
      </w:tr>
      <w:tr w:rsidR="006A15D2" w:rsidRPr="003E67AE" w:rsidTr="000138CD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3E67AE" w:rsidRDefault="006A15D2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3E67AE" w:rsidRDefault="006A15D2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D2" w:rsidRPr="003E67AE" w:rsidRDefault="006A15D2" w:rsidP="000138CD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6711A0" w:rsidRPr="003E67AE" w:rsidTr="000138CD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6711A0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1 11 05314 10 0000 120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 </w:t>
            </w:r>
          </w:p>
        </w:tc>
      </w:tr>
      <w:tr w:rsidR="006711A0" w:rsidRPr="003E67AE" w:rsidTr="000138CD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1 14 06013 10 0000 430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711A0" w:rsidRPr="003E67AE" w:rsidTr="000138CD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1 16 90050 10 0000 140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6711A0" w:rsidRPr="003E67AE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E67AE">
              <w:rPr>
                <w:b/>
                <w:color w:val="000000" w:themeColor="text1"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711A0" w:rsidRPr="003E67AE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E67AE">
              <w:rPr>
                <w:b/>
                <w:color w:val="000000" w:themeColor="text1"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711A0" w:rsidRPr="003E67AE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E67AE">
              <w:rPr>
                <w:b/>
                <w:color w:val="000000" w:themeColor="text1"/>
                <w:lang w:eastAsia="en-US"/>
              </w:rPr>
              <w:t>1 17 14030 10 0000 180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6711A0" w:rsidRPr="003E67AE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snapToGrid w:val="0"/>
                <w:color w:val="000000" w:themeColor="text1"/>
                <w:lang w:eastAsia="en-US"/>
              </w:rPr>
              <w:t>2 02 01001 10 0000 151</w:t>
            </w:r>
          </w:p>
          <w:p w:rsidR="006711A0" w:rsidRPr="003E67AE" w:rsidRDefault="006711A0" w:rsidP="000138CD">
            <w:pPr>
              <w:spacing w:line="276" w:lineRule="auto"/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snapToGrid w:val="0"/>
                <w:color w:val="000000" w:themeColor="text1"/>
                <w:lang w:eastAsia="en-US"/>
              </w:rPr>
            </w:pPr>
            <w:r w:rsidRPr="003E67AE">
              <w:rPr>
                <w:snapToGrid w:val="0"/>
                <w:color w:val="000000" w:themeColor="text1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711A0" w:rsidRPr="003E67AE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snapToGrid w:val="0"/>
                <w:color w:val="000000" w:themeColor="text1"/>
                <w:lang w:eastAsia="en-US"/>
              </w:rPr>
              <w:t>2 02 01003 10 0000 151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711A0" w:rsidRPr="003E67AE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2 02 01999 10 0000 151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Прочие дотации  бюджетам сельских поселений</w:t>
            </w:r>
          </w:p>
        </w:tc>
      </w:tr>
      <w:tr w:rsidR="006711A0" w:rsidRPr="003E67AE" w:rsidTr="000138CD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snapToGrid w:val="0"/>
                <w:color w:val="000000" w:themeColor="text1"/>
                <w:lang w:eastAsia="en-US"/>
              </w:rPr>
              <w:t>2 02 02999 10 0000 151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Прочие субсидии бюджетам сельских поселений</w:t>
            </w:r>
          </w:p>
        </w:tc>
      </w:tr>
      <w:tr w:rsidR="006711A0" w:rsidRPr="003E67AE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2 02 03015 10 0000 151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11A0" w:rsidRPr="003E67AE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2 02 03999 10 0000 151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Прочие субвенции бюджетам сельских поселений</w:t>
            </w:r>
          </w:p>
        </w:tc>
      </w:tr>
      <w:tr w:rsidR="006711A0" w:rsidRPr="003E67AE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2 02 04014 10 0000 151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del w:id="1" w:author="user" w:date="2015-11-09T17:01:00Z">
              <w:r w:rsidRPr="003E67AE" w:rsidDel="003415ED">
                <w:rPr>
                  <w:color w:val="000000" w:themeColor="text1"/>
                  <w:lang w:eastAsia="en-US"/>
                </w:rPr>
                <w:delText xml:space="preserve">   </w:delText>
              </w:r>
            </w:del>
          </w:p>
        </w:tc>
      </w:tr>
      <w:tr w:rsidR="006711A0" w:rsidRPr="003E67AE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2 02 04056 10 0000 151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6711A0" w:rsidRPr="003E67AE" w:rsidTr="000138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2 02 09054 10 0000 151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711A0" w:rsidRPr="003E67AE" w:rsidTr="000138CD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snapToGrid w:val="0"/>
                <w:color w:val="000000" w:themeColor="text1"/>
                <w:lang w:eastAsia="en-US"/>
              </w:rPr>
              <w:t>2 07 05010 10 0000 180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711A0" w:rsidRPr="003E67AE" w:rsidTr="000138CD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snapToGrid w:val="0"/>
                <w:color w:val="000000" w:themeColor="text1"/>
                <w:lang w:eastAsia="en-US"/>
              </w:rPr>
              <w:t>2 07 05020 10 0000 180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Поступления от денежных пожертвований, предоставляемых физическими лицами </w:t>
            </w:r>
            <w:r w:rsidRPr="003E67AE">
              <w:rPr>
                <w:color w:val="000000" w:themeColor="text1"/>
              </w:rPr>
              <w:lastRenderedPageBreak/>
              <w:t>получателям средств бюджетов сельских поселений</w:t>
            </w:r>
          </w:p>
        </w:tc>
      </w:tr>
      <w:tr w:rsidR="006711A0" w:rsidRPr="003E67AE" w:rsidTr="000138CD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snapToGrid w:val="0"/>
                <w:color w:val="000000" w:themeColor="text1"/>
                <w:lang w:eastAsia="en-US"/>
              </w:rPr>
              <w:t>2 07 05030 10 0000 180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jc w:val="both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Прочие безвозмездные поступления в бюджеты сельских поселений</w:t>
            </w:r>
          </w:p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6711A0" w:rsidRPr="003E67AE" w:rsidTr="000138CD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ind w:left="-133" w:firstLine="133"/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3E67AE">
              <w:rPr>
                <w:b/>
                <w:color w:val="000000" w:themeColor="text1"/>
                <w:lang w:eastAsia="en-US"/>
              </w:rPr>
              <w:t>2 08 05000 10 0000 180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6711A0" w:rsidRPr="003E67AE" w:rsidTr="000138CD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ind w:left="-133" w:firstLine="133"/>
              <w:rPr>
                <w:b/>
                <w:color w:val="000000" w:themeColor="text1"/>
                <w:lang w:eastAsia="en-US"/>
              </w:rPr>
            </w:pPr>
            <w:r w:rsidRPr="003E67AE">
              <w:rPr>
                <w:b/>
                <w:color w:val="000000" w:themeColor="text1"/>
                <w:lang w:eastAsia="en-US"/>
              </w:rPr>
              <w:t>2 19 05000 10 0000 151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0" w:rsidRPr="003E67AE" w:rsidRDefault="006711A0" w:rsidP="000138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636025" w:rsidRPr="003E67AE" w:rsidRDefault="00636025" w:rsidP="00636025">
      <w:pPr>
        <w:jc w:val="right"/>
        <w:rPr>
          <w:b/>
          <w:color w:val="000000" w:themeColor="text1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6711A0" w:rsidRPr="003E67AE" w:rsidRDefault="006711A0" w:rsidP="006711A0">
      <w:pPr>
        <w:rPr>
          <w:color w:val="000000" w:themeColor="text1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6BAA" w:rsidRPr="003E67AE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7C56EE" w:rsidRPr="003E67AE" w:rsidRDefault="007C56EE" w:rsidP="007C56EE">
      <w:pPr>
        <w:rPr>
          <w:color w:val="000000" w:themeColor="text1"/>
        </w:rPr>
      </w:pPr>
    </w:p>
    <w:p w:rsidR="007C56EE" w:rsidRPr="003E67AE" w:rsidRDefault="007C56EE" w:rsidP="007C56EE">
      <w:pPr>
        <w:rPr>
          <w:color w:val="000000" w:themeColor="text1"/>
        </w:rPr>
      </w:pPr>
    </w:p>
    <w:p w:rsidR="00636025" w:rsidRPr="003E67AE" w:rsidRDefault="00636025" w:rsidP="00636025">
      <w:pPr>
        <w:pStyle w:val="1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lastRenderedPageBreak/>
        <w:t xml:space="preserve">Приложение № </w:t>
      </w:r>
      <w:r w:rsidR="00CC6DAD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3</w:t>
      </w:r>
      <w:r w:rsidRPr="003E67AE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 бюджету  сельского поселения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муниципального района Липецкой области</w:t>
      </w:r>
    </w:p>
    <w:p w:rsidR="00CB2FE7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Российской Федерации на 201</w:t>
      </w:r>
      <w:r w:rsidR="001A4B7A" w:rsidRPr="003E67AE">
        <w:rPr>
          <w:color w:val="000000" w:themeColor="text1"/>
          <w:sz w:val="20"/>
          <w:szCs w:val="20"/>
        </w:rPr>
        <w:t>7 год и</w:t>
      </w:r>
    </w:p>
    <w:p w:rsidR="00636025" w:rsidRPr="003E67AE" w:rsidRDefault="00CB2FE7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плановый период 2018 и 2019 годов </w:t>
      </w:r>
      <w:r w:rsidR="001A4B7A" w:rsidRPr="003E67AE">
        <w:rPr>
          <w:color w:val="000000" w:themeColor="text1"/>
          <w:sz w:val="20"/>
          <w:szCs w:val="20"/>
        </w:rPr>
        <w:t xml:space="preserve">  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b/>
          <w:color w:val="000000" w:themeColor="text1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ПЕРЕЧЕНЬ ГЛАВНЫХ АДМИНИСТРАТОРОВ</w:t>
      </w: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  <w:r w:rsidRPr="003E67AE">
        <w:rPr>
          <w:b/>
          <w:color w:val="000000" w:themeColor="text1"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 w:rsidRPr="003E67AE">
        <w:rPr>
          <w:b/>
          <w:color w:val="000000" w:themeColor="text1"/>
          <w:sz w:val="28"/>
          <w:szCs w:val="28"/>
        </w:rPr>
        <w:t xml:space="preserve"> НА 2017 ГОД И НА ПЛАНОВЫЙ ПЕРИОД 2018</w:t>
      </w:r>
      <w:proofErr w:type="gramStart"/>
      <w:r w:rsidR="006711A0" w:rsidRPr="003E67AE">
        <w:rPr>
          <w:b/>
          <w:color w:val="000000" w:themeColor="text1"/>
          <w:sz w:val="28"/>
          <w:szCs w:val="28"/>
        </w:rPr>
        <w:t xml:space="preserve"> И</w:t>
      </w:r>
      <w:proofErr w:type="gramEnd"/>
      <w:r w:rsidR="006711A0" w:rsidRPr="003E67AE">
        <w:rPr>
          <w:b/>
          <w:color w:val="000000" w:themeColor="text1"/>
          <w:sz w:val="28"/>
          <w:szCs w:val="28"/>
        </w:rPr>
        <w:t xml:space="preserve"> 2019 ГОДОВ</w:t>
      </w:r>
      <w:r w:rsidRPr="003E67AE">
        <w:rPr>
          <w:b/>
          <w:color w:val="000000" w:themeColor="text1"/>
          <w:sz w:val="28"/>
          <w:szCs w:val="28"/>
        </w:rPr>
        <w:t xml:space="preserve"> </w:t>
      </w:r>
    </w:p>
    <w:p w:rsidR="00636025" w:rsidRPr="003E67AE" w:rsidRDefault="00636025" w:rsidP="00636025">
      <w:pPr>
        <w:jc w:val="center"/>
        <w:rPr>
          <w:color w:val="000000" w:themeColor="text1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RPr="003E67AE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3E67AE" w:rsidRDefault="00636025" w:rsidP="000138CD">
            <w:pPr>
              <w:pStyle w:val="3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7AE">
              <w:rPr>
                <w:b/>
                <w:color w:val="000000" w:themeColor="text1"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3E67AE" w:rsidRDefault="00636025" w:rsidP="000138CD">
            <w:pPr>
              <w:pStyle w:val="3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7AE">
              <w:rPr>
                <w:b/>
                <w:color w:val="000000" w:themeColor="text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4" w:type="dxa"/>
            <w:gridSpan w:val="2"/>
            <w:vMerge w:val="restart"/>
          </w:tcPr>
          <w:p w:rsidR="00636025" w:rsidRPr="003E67AE" w:rsidRDefault="00636025" w:rsidP="000138CD">
            <w:pPr>
              <w:pStyle w:val="3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36025" w:rsidRPr="003E67AE" w:rsidRDefault="00636025" w:rsidP="000138CD">
            <w:pPr>
              <w:pStyle w:val="3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7AE">
              <w:rPr>
                <w:b/>
                <w:color w:val="000000" w:themeColor="text1"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RPr="003E67AE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Pr="003E67AE" w:rsidRDefault="00636025" w:rsidP="000138CD">
            <w:pPr>
              <w:pStyle w:val="3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Pr="003E67AE" w:rsidRDefault="00636025" w:rsidP="000138CD">
            <w:pPr>
              <w:pStyle w:val="3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Pr="003E67AE" w:rsidRDefault="00636025" w:rsidP="000138CD">
            <w:pPr>
              <w:pStyle w:val="3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36025" w:rsidRPr="003E67AE" w:rsidTr="000138CD">
        <w:tc>
          <w:tcPr>
            <w:tcW w:w="1261" w:type="dxa"/>
          </w:tcPr>
          <w:p w:rsidR="00636025" w:rsidRPr="003E67AE" w:rsidRDefault="00636025" w:rsidP="000138CD">
            <w:pPr>
              <w:pStyle w:val="31"/>
              <w:rPr>
                <w:b/>
                <w:color w:val="000000" w:themeColor="text1"/>
                <w:sz w:val="24"/>
                <w:szCs w:val="24"/>
              </w:rPr>
            </w:pPr>
            <w:r w:rsidRPr="003E67AE">
              <w:rPr>
                <w:b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882" w:type="dxa"/>
            <w:gridSpan w:val="2"/>
          </w:tcPr>
          <w:p w:rsidR="00636025" w:rsidRPr="003E67AE" w:rsidRDefault="00636025" w:rsidP="000138CD">
            <w:pPr>
              <w:pStyle w:val="3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Pr="003E67AE" w:rsidRDefault="00636025" w:rsidP="000138CD">
            <w:pPr>
              <w:pStyle w:val="3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7AE">
              <w:rPr>
                <w:b/>
                <w:bCs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E67AE">
              <w:rPr>
                <w:b/>
                <w:bCs/>
                <w:color w:val="000000" w:themeColor="text1"/>
                <w:sz w:val="24"/>
                <w:szCs w:val="24"/>
              </w:rPr>
              <w:t>Хворостянский</w:t>
            </w:r>
            <w:proofErr w:type="spellEnd"/>
            <w:r w:rsidRPr="003E67AE">
              <w:rPr>
                <w:b/>
                <w:bCs/>
                <w:color w:val="000000" w:themeColor="text1"/>
                <w:sz w:val="24"/>
                <w:szCs w:val="24"/>
              </w:rPr>
              <w:t xml:space="preserve"> сельсовет </w:t>
            </w:r>
            <w:proofErr w:type="spellStart"/>
            <w:r w:rsidRPr="003E67AE">
              <w:rPr>
                <w:b/>
                <w:bCs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3E67AE">
              <w:rPr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3E67AE" w:rsidTr="000138CD">
        <w:trPr>
          <w:trHeight w:val="908"/>
        </w:trPr>
        <w:tc>
          <w:tcPr>
            <w:tcW w:w="1261" w:type="dxa"/>
          </w:tcPr>
          <w:p w:rsidR="00636025" w:rsidRPr="003E67AE" w:rsidRDefault="00636025" w:rsidP="000138CD">
            <w:pPr>
              <w:pStyle w:val="31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E67AE">
              <w:rPr>
                <w:b/>
                <w:color w:val="000000" w:themeColor="text1"/>
                <w:sz w:val="24"/>
                <w:szCs w:val="24"/>
              </w:rPr>
              <w:t>919</w:t>
            </w:r>
          </w:p>
        </w:tc>
        <w:tc>
          <w:tcPr>
            <w:tcW w:w="2875" w:type="dxa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</w:tr>
      <w:tr w:rsidR="00636025" w:rsidRPr="003E67AE" w:rsidTr="000138CD">
        <w:trPr>
          <w:trHeight w:val="872"/>
        </w:trPr>
        <w:tc>
          <w:tcPr>
            <w:tcW w:w="1261" w:type="dxa"/>
          </w:tcPr>
          <w:p w:rsidR="00636025" w:rsidRPr="003E67AE" w:rsidRDefault="00636025" w:rsidP="000138CD">
            <w:pPr>
              <w:pStyle w:val="12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919</w:t>
            </w:r>
          </w:p>
        </w:tc>
        <w:tc>
          <w:tcPr>
            <w:tcW w:w="2875" w:type="dxa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</w:tr>
      <w:tr w:rsidR="00636025" w:rsidRPr="003E67AE" w:rsidTr="000138CD">
        <w:trPr>
          <w:trHeight w:val="872"/>
        </w:trPr>
        <w:tc>
          <w:tcPr>
            <w:tcW w:w="1261" w:type="dxa"/>
          </w:tcPr>
          <w:p w:rsidR="00636025" w:rsidRPr="003E67AE" w:rsidRDefault="00636025" w:rsidP="000138CD">
            <w:pPr>
              <w:pStyle w:val="12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919</w:t>
            </w:r>
          </w:p>
        </w:tc>
        <w:tc>
          <w:tcPr>
            <w:tcW w:w="2875" w:type="dxa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3E67AE" w:rsidTr="000138CD">
        <w:trPr>
          <w:trHeight w:val="872"/>
        </w:trPr>
        <w:tc>
          <w:tcPr>
            <w:tcW w:w="1261" w:type="dxa"/>
          </w:tcPr>
          <w:p w:rsidR="00636025" w:rsidRPr="003E67AE" w:rsidRDefault="00636025" w:rsidP="000138CD">
            <w:pPr>
              <w:pStyle w:val="12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919</w:t>
            </w:r>
          </w:p>
        </w:tc>
        <w:tc>
          <w:tcPr>
            <w:tcW w:w="2875" w:type="dxa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01 03 01 00 10 0000 810</w:t>
            </w:r>
          </w:p>
        </w:tc>
        <w:tc>
          <w:tcPr>
            <w:tcW w:w="5224" w:type="dxa"/>
            <w:gridSpan w:val="2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jc w:val="center"/>
        <w:rPr>
          <w:b/>
          <w:color w:val="000000" w:themeColor="text1"/>
          <w:sz w:val="28"/>
          <w:szCs w:val="28"/>
        </w:rPr>
      </w:pPr>
    </w:p>
    <w:p w:rsidR="00636025" w:rsidRPr="003E67AE" w:rsidRDefault="00636025" w:rsidP="00636025">
      <w:pPr>
        <w:tabs>
          <w:tab w:val="left" w:pos="10065"/>
        </w:tabs>
        <w:rPr>
          <w:b/>
          <w:bCs/>
          <w:color w:val="000000" w:themeColor="text1"/>
          <w:sz w:val="20"/>
          <w:szCs w:val="20"/>
        </w:rPr>
      </w:pPr>
    </w:p>
    <w:p w:rsidR="00AA2EB2" w:rsidRPr="003E67AE" w:rsidRDefault="00636025" w:rsidP="00636025">
      <w:pPr>
        <w:tabs>
          <w:tab w:val="left" w:pos="10065"/>
        </w:tabs>
        <w:rPr>
          <w:b/>
          <w:bCs/>
          <w:color w:val="000000" w:themeColor="text1"/>
          <w:sz w:val="20"/>
          <w:szCs w:val="20"/>
        </w:rPr>
      </w:pPr>
      <w:r w:rsidRPr="003E67AE"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636025" w:rsidRPr="003E67AE" w:rsidRDefault="00AA2EB2" w:rsidP="00636025">
      <w:pPr>
        <w:tabs>
          <w:tab w:val="left" w:pos="10065"/>
        </w:tabs>
        <w:rPr>
          <w:color w:val="000000" w:themeColor="text1"/>
          <w:sz w:val="20"/>
          <w:szCs w:val="20"/>
          <w:lang w:eastAsia="en-US"/>
        </w:rPr>
      </w:pPr>
      <w:r w:rsidRPr="003E67AE">
        <w:rPr>
          <w:b/>
          <w:bCs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636025" w:rsidRPr="003E67AE">
        <w:rPr>
          <w:bCs/>
          <w:color w:val="000000" w:themeColor="text1"/>
          <w:sz w:val="20"/>
          <w:szCs w:val="20"/>
        </w:rPr>
        <w:t xml:space="preserve">Приложение № </w:t>
      </w:r>
      <w:r w:rsidR="00CC6DAD" w:rsidRPr="003E67AE">
        <w:rPr>
          <w:bCs/>
          <w:color w:val="000000" w:themeColor="text1"/>
          <w:sz w:val="20"/>
          <w:szCs w:val="20"/>
        </w:rPr>
        <w:t>4</w:t>
      </w:r>
      <w:r w:rsidR="00636025" w:rsidRPr="003E67AE">
        <w:rPr>
          <w:bCs/>
          <w:color w:val="000000" w:themeColor="text1"/>
          <w:sz w:val="20"/>
          <w:szCs w:val="20"/>
        </w:rPr>
        <w:t xml:space="preserve">                                             </w:t>
      </w:r>
      <w:r w:rsidR="00636025" w:rsidRPr="003E67AE">
        <w:rPr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Российской Федерации на 201</w:t>
      </w:r>
      <w:r w:rsidR="003E3380" w:rsidRPr="003E67AE">
        <w:rPr>
          <w:color w:val="000000" w:themeColor="text1"/>
          <w:sz w:val="20"/>
          <w:szCs w:val="20"/>
        </w:rPr>
        <w:t>7</w:t>
      </w:r>
      <w:r w:rsidRPr="003E67AE">
        <w:rPr>
          <w:color w:val="000000" w:themeColor="text1"/>
          <w:sz w:val="20"/>
          <w:szCs w:val="20"/>
        </w:rPr>
        <w:t xml:space="preserve"> год</w:t>
      </w:r>
      <w:r w:rsidR="00CB2FE7" w:rsidRPr="003E67AE">
        <w:rPr>
          <w:color w:val="000000" w:themeColor="text1"/>
          <w:sz w:val="20"/>
          <w:szCs w:val="20"/>
        </w:rPr>
        <w:t xml:space="preserve"> и </w:t>
      </w:r>
    </w:p>
    <w:p w:rsidR="00CB2FE7" w:rsidRPr="003E67AE" w:rsidRDefault="00CB2FE7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плановый период 2018 и 2019 годов </w:t>
      </w: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3E67AE">
        <w:rPr>
          <w:color w:val="000000" w:themeColor="text1"/>
        </w:rPr>
        <w:tab/>
      </w:r>
    </w:p>
    <w:p w:rsidR="00636025" w:rsidRPr="003E67AE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3E67AE">
        <w:rPr>
          <w:rFonts w:eastAsia="Times New Roman"/>
          <w:b/>
          <w:bCs/>
          <w:color w:val="000000" w:themeColor="text1"/>
          <w:sz w:val="28"/>
          <w:szCs w:val="28"/>
        </w:rPr>
        <w:t xml:space="preserve"> Перечень  </w:t>
      </w:r>
    </w:p>
    <w:p w:rsidR="00CB2FE7" w:rsidRPr="003E67AE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3E67AE">
        <w:rPr>
          <w:rFonts w:eastAsia="Times New Roman"/>
          <w:b/>
          <w:bCs/>
          <w:color w:val="000000" w:themeColor="text1"/>
          <w:sz w:val="28"/>
          <w:szCs w:val="28"/>
        </w:rPr>
        <w:t xml:space="preserve">главных администраторов доходов  бюджета сельского </w:t>
      </w:r>
    </w:p>
    <w:p w:rsidR="00CB2FE7" w:rsidRPr="003E67AE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3E67AE">
        <w:rPr>
          <w:rFonts w:eastAsia="Times New Roman"/>
          <w:b/>
          <w:bCs/>
          <w:color w:val="000000" w:themeColor="text1"/>
          <w:sz w:val="28"/>
          <w:szCs w:val="28"/>
        </w:rPr>
        <w:t xml:space="preserve">поселения – территориальных органов федеральных </w:t>
      </w:r>
    </w:p>
    <w:p w:rsidR="00CB2FE7" w:rsidRPr="003E67AE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3E67AE">
        <w:rPr>
          <w:rFonts w:eastAsia="Times New Roman"/>
          <w:b/>
          <w:bCs/>
          <w:color w:val="000000" w:themeColor="text1"/>
          <w:sz w:val="28"/>
          <w:szCs w:val="28"/>
        </w:rPr>
        <w:t>органов исполнительной власти</w:t>
      </w:r>
      <w:r w:rsidR="00CB2FE7" w:rsidRPr="003E67AE">
        <w:rPr>
          <w:rFonts w:eastAsia="Times New Roman"/>
          <w:b/>
          <w:bCs/>
          <w:color w:val="000000" w:themeColor="text1"/>
          <w:sz w:val="28"/>
          <w:szCs w:val="28"/>
        </w:rPr>
        <w:t xml:space="preserve"> на 2017 год</w:t>
      </w:r>
    </w:p>
    <w:p w:rsidR="00636025" w:rsidRPr="003E67AE" w:rsidRDefault="00CB2FE7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3E67AE">
        <w:rPr>
          <w:rFonts w:eastAsia="Times New Roman"/>
          <w:b/>
          <w:bCs/>
          <w:color w:val="000000" w:themeColor="text1"/>
          <w:sz w:val="28"/>
          <w:szCs w:val="28"/>
        </w:rPr>
        <w:t xml:space="preserve">и плановый период 2018 и 2019 годов </w:t>
      </w:r>
      <w:r w:rsidR="00636025" w:rsidRPr="003E67AE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636025" w:rsidRPr="003E67AE" w:rsidRDefault="00636025" w:rsidP="00636025">
      <w:pPr>
        <w:jc w:val="center"/>
        <w:rPr>
          <w:color w:val="000000" w:themeColor="text1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3E67AE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3E67AE" w:rsidRDefault="00636025" w:rsidP="000138CD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3E67AE" w:rsidRDefault="00636025" w:rsidP="000138CD">
            <w:pPr>
              <w:spacing w:after="120"/>
              <w:jc w:val="center"/>
              <w:rPr>
                <w:b/>
                <w:color w:val="000000" w:themeColor="text1"/>
              </w:rPr>
            </w:pPr>
          </w:p>
          <w:p w:rsidR="00636025" w:rsidRPr="003E67AE" w:rsidRDefault="00636025" w:rsidP="000138CD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3E67AE" w:rsidTr="000138CD">
        <w:trPr>
          <w:cantSplit/>
          <w:trHeight w:val="1098"/>
        </w:trPr>
        <w:tc>
          <w:tcPr>
            <w:tcW w:w="1261" w:type="dxa"/>
          </w:tcPr>
          <w:p w:rsidR="00636025" w:rsidRPr="003E67AE" w:rsidRDefault="00636025" w:rsidP="000138CD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3E67AE" w:rsidRDefault="00636025" w:rsidP="000138CD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3E67AE" w:rsidRDefault="00636025" w:rsidP="000138CD">
            <w:pPr>
              <w:spacing w:after="120"/>
              <w:jc w:val="center"/>
              <w:rPr>
                <w:b/>
                <w:color w:val="000000" w:themeColor="text1"/>
              </w:rPr>
            </w:pPr>
          </w:p>
        </w:tc>
      </w:tr>
      <w:tr w:rsidR="00636025" w:rsidRPr="003E67AE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jc w:val="center"/>
              <w:rPr>
                <w:rFonts w:eastAsia="Times New Roman"/>
                <w:snapToGrid w:val="0"/>
                <w:color w:val="000000" w:themeColor="text1"/>
                <w:sz w:val="28"/>
                <w:szCs w:val="20"/>
              </w:rPr>
            </w:pPr>
            <w:r w:rsidRPr="003E67AE">
              <w:rPr>
                <w:b/>
                <w:color w:val="000000" w:themeColor="text1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3</w:t>
            </w:r>
          </w:p>
        </w:tc>
      </w:tr>
      <w:tr w:rsidR="00636025" w:rsidRPr="003E67AE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  <w:color w:val="000000" w:themeColor="text1"/>
              </w:rPr>
            </w:pPr>
            <w:r w:rsidRPr="003E67AE">
              <w:rPr>
                <w:rFonts w:eastAsia="Times New Roman"/>
                <w:b/>
                <w:snapToGrid w:val="0"/>
                <w:color w:val="000000" w:themeColor="text1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3E67AE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  <w:color w:val="000000" w:themeColor="text1"/>
              </w:rPr>
            </w:pPr>
            <w:r w:rsidRPr="003E67AE">
              <w:rPr>
                <w:rFonts w:eastAsia="Times New Roman"/>
                <w:snapToGrid w:val="0"/>
                <w:color w:val="000000" w:themeColor="text1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1 01 02000 01 0000 110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Налог на доходы физических лиц *</w:t>
            </w:r>
          </w:p>
        </w:tc>
      </w:tr>
      <w:tr w:rsidR="00636025" w:rsidRPr="003E67AE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  <w:color w:val="000000" w:themeColor="text1"/>
              </w:rPr>
            </w:pPr>
            <w:r w:rsidRPr="003E67AE">
              <w:rPr>
                <w:rFonts w:eastAsia="Times New Roman"/>
                <w:snapToGrid w:val="0"/>
                <w:color w:val="000000" w:themeColor="text1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Налог, взимаемый в связи с применением упрощенной системы налогообложения *</w:t>
            </w:r>
          </w:p>
        </w:tc>
      </w:tr>
      <w:tr w:rsidR="00636025" w:rsidRPr="003E67AE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  <w:color w:val="000000" w:themeColor="text1"/>
              </w:rPr>
            </w:pPr>
            <w:r w:rsidRPr="003E67AE">
              <w:rPr>
                <w:rFonts w:eastAsia="Times New Roman"/>
                <w:snapToGrid w:val="0"/>
                <w:color w:val="000000" w:themeColor="text1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1 05 03000 01 0000 110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Единый сельскохозяйственный налог*</w:t>
            </w:r>
          </w:p>
        </w:tc>
      </w:tr>
      <w:tr w:rsidR="00636025" w:rsidRPr="003E67AE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  <w:color w:val="000000" w:themeColor="text1"/>
              </w:rPr>
            </w:pPr>
            <w:r w:rsidRPr="003E67AE">
              <w:rPr>
                <w:rFonts w:eastAsia="Times New Roman"/>
                <w:snapToGrid w:val="0"/>
                <w:color w:val="000000" w:themeColor="text1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Налог на имущество физических лиц*</w:t>
            </w:r>
          </w:p>
        </w:tc>
      </w:tr>
      <w:tr w:rsidR="00636025" w:rsidRPr="003E67AE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  <w:color w:val="000000" w:themeColor="text1"/>
              </w:rPr>
            </w:pPr>
            <w:r w:rsidRPr="003E67AE">
              <w:rPr>
                <w:rFonts w:eastAsia="Times New Roman"/>
                <w:snapToGrid w:val="0"/>
                <w:color w:val="000000" w:themeColor="text1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Земельный налог *</w:t>
            </w:r>
          </w:p>
        </w:tc>
      </w:tr>
    </w:tbl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ind w:firstLine="540"/>
        <w:jc w:val="both"/>
        <w:rPr>
          <w:color w:val="000000" w:themeColor="text1"/>
          <w:sz w:val="26"/>
          <w:szCs w:val="26"/>
        </w:rPr>
      </w:pPr>
      <w:r w:rsidRPr="003E67AE">
        <w:rPr>
          <w:color w:val="000000" w:themeColor="text1"/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3E67AE">
        <w:rPr>
          <w:color w:val="000000" w:themeColor="text1"/>
          <w:sz w:val="26"/>
          <w:szCs w:val="26"/>
        </w:rPr>
        <w:t>группировочном</w:t>
      </w:r>
      <w:proofErr w:type="spellEnd"/>
      <w:r w:rsidRPr="003E67AE">
        <w:rPr>
          <w:color w:val="000000" w:themeColor="text1"/>
          <w:sz w:val="26"/>
          <w:szCs w:val="26"/>
        </w:rPr>
        <w:t xml:space="preserve"> коде бюджетной классификации.</w:t>
      </w:r>
    </w:p>
    <w:p w:rsidR="00636025" w:rsidRPr="003E67AE" w:rsidRDefault="00636025" w:rsidP="00636025">
      <w:pPr>
        <w:tabs>
          <w:tab w:val="left" w:pos="3480"/>
        </w:tabs>
        <w:rPr>
          <w:color w:val="000000" w:themeColor="text1"/>
        </w:rPr>
      </w:pPr>
    </w:p>
    <w:p w:rsidR="00636025" w:rsidRPr="003E67AE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636025" w:rsidRPr="003E67AE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636025" w:rsidRPr="003E67AE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636025" w:rsidRPr="003E67AE" w:rsidTr="000138CD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E67AE" w:rsidRDefault="00636025" w:rsidP="000138CD">
            <w:pPr>
              <w:tabs>
                <w:tab w:val="left" w:pos="10065"/>
              </w:tabs>
              <w:jc w:val="right"/>
              <w:rPr>
                <w:bCs/>
                <w:color w:val="000000" w:themeColor="text1"/>
                <w:sz w:val="20"/>
                <w:szCs w:val="20"/>
              </w:rPr>
            </w:pPr>
          </w:p>
          <w:p w:rsidR="00636025" w:rsidRPr="003E67AE" w:rsidRDefault="00636025" w:rsidP="000138CD">
            <w:pPr>
              <w:tabs>
                <w:tab w:val="left" w:pos="10065"/>
              </w:tabs>
              <w:jc w:val="righ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Приложение № </w:t>
            </w:r>
            <w:r w:rsidR="00CC6DAD" w:rsidRPr="003E67AE"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                                            </w:t>
            </w:r>
            <w:r w:rsidRPr="003E67AE">
              <w:rPr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3E67AE" w:rsidRDefault="00636025" w:rsidP="000138CD">
            <w:pPr>
              <w:ind w:left="3540" w:firstLine="708"/>
              <w:jc w:val="right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к бюджету сельского поселения</w:t>
            </w:r>
          </w:p>
          <w:p w:rsidR="00636025" w:rsidRPr="003E67AE" w:rsidRDefault="00636025" w:rsidP="000138CD">
            <w:pPr>
              <w:ind w:left="3540" w:firstLine="708"/>
              <w:jc w:val="righ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67AE">
              <w:rPr>
                <w:color w:val="000000" w:themeColor="text1"/>
                <w:sz w:val="20"/>
                <w:szCs w:val="20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  <w:sz w:val="20"/>
                <w:szCs w:val="20"/>
              </w:rPr>
              <w:t xml:space="preserve"> сельсовет </w:t>
            </w:r>
            <w:proofErr w:type="spellStart"/>
            <w:r w:rsidRPr="003E67AE">
              <w:rPr>
                <w:color w:val="000000" w:themeColor="text1"/>
                <w:sz w:val="20"/>
                <w:szCs w:val="20"/>
              </w:rPr>
              <w:t>Добринского</w:t>
            </w:r>
            <w:proofErr w:type="spellEnd"/>
            <w:r w:rsidRPr="003E67A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36025" w:rsidRPr="003E67AE" w:rsidRDefault="00636025" w:rsidP="000138CD">
            <w:pPr>
              <w:ind w:left="3540" w:firstLine="708"/>
              <w:jc w:val="right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3E67AE" w:rsidRDefault="00636025" w:rsidP="000138CD">
            <w:pPr>
              <w:ind w:left="3540" w:firstLine="708"/>
              <w:jc w:val="right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Российской Федерации на 201</w:t>
            </w:r>
            <w:r w:rsidR="003E3380" w:rsidRPr="003E67AE">
              <w:rPr>
                <w:color w:val="000000" w:themeColor="text1"/>
                <w:sz w:val="20"/>
                <w:szCs w:val="20"/>
              </w:rPr>
              <w:t>7</w:t>
            </w:r>
            <w:r w:rsidRPr="003E67AE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3E3380" w:rsidRPr="003E67AE">
              <w:rPr>
                <w:color w:val="000000" w:themeColor="text1"/>
                <w:sz w:val="20"/>
                <w:szCs w:val="20"/>
              </w:rPr>
              <w:t xml:space="preserve"> и </w:t>
            </w:r>
          </w:p>
          <w:p w:rsidR="003E3380" w:rsidRPr="003E67AE" w:rsidRDefault="003E3380" w:rsidP="000138CD">
            <w:pPr>
              <w:ind w:left="3540" w:firstLine="708"/>
              <w:jc w:val="right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плановый период 2018 и 2019 годов</w:t>
            </w:r>
          </w:p>
          <w:p w:rsidR="003E3380" w:rsidRPr="003E67AE" w:rsidRDefault="003E3380" w:rsidP="000138CD">
            <w:pPr>
              <w:tabs>
                <w:tab w:val="left" w:pos="2775"/>
              </w:tabs>
              <w:rPr>
                <w:color w:val="000000" w:themeColor="text1"/>
                <w:sz w:val="20"/>
                <w:szCs w:val="20"/>
              </w:rPr>
            </w:pPr>
          </w:p>
          <w:p w:rsidR="003E3380" w:rsidRPr="003E67AE" w:rsidRDefault="003E3380" w:rsidP="000138CD">
            <w:pPr>
              <w:tabs>
                <w:tab w:val="left" w:pos="2775"/>
              </w:tabs>
              <w:rPr>
                <w:color w:val="000000" w:themeColor="text1"/>
                <w:sz w:val="20"/>
                <w:szCs w:val="20"/>
              </w:rPr>
            </w:pPr>
          </w:p>
          <w:p w:rsidR="00636025" w:rsidRPr="003E67AE" w:rsidRDefault="00636025" w:rsidP="000138CD">
            <w:pPr>
              <w:tabs>
                <w:tab w:val="left" w:pos="2775"/>
              </w:tabs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3E67AE" w:rsidTr="000138CD">
              <w:trPr>
                <w:trHeight w:val="1447"/>
              </w:trPr>
              <w:tc>
                <w:tcPr>
                  <w:tcW w:w="1005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36025" w:rsidRPr="003E67AE" w:rsidRDefault="00636025" w:rsidP="003E3380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Объем доходов по бюджету сельского поселения                                                                                                                         </w:t>
                  </w:r>
                  <w:proofErr w:type="spellStart"/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Хворостянский</w:t>
                  </w:r>
                  <w:proofErr w:type="spellEnd"/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сельсовет  на 201</w:t>
                  </w:r>
                  <w:r w:rsidR="003E3380" w:rsidRPr="003E67AE">
                    <w:rPr>
                      <w:rFonts w:eastAsia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7</w:t>
                  </w: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год</w:t>
                  </w:r>
                </w:p>
              </w:tc>
            </w:tr>
            <w:tr w:rsidR="00636025" w:rsidRPr="003E67AE" w:rsidTr="000138CD">
              <w:trPr>
                <w:trHeight w:val="233"/>
              </w:trPr>
              <w:tc>
                <w:tcPr>
                  <w:tcW w:w="27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636025" w:rsidRPr="003E67AE" w:rsidTr="000138C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3E67A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3E67AE" w:rsidTr="000138C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Наименование показателей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3E67AE" w:rsidRDefault="00636025" w:rsidP="00C6304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Сумма                           201</w:t>
                  </w:r>
                  <w:r w:rsidR="00C6304F"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7</w:t>
                  </w: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 xml:space="preserve"> г.</w:t>
                  </w:r>
                </w:p>
              </w:tc>
            </w:tr>
            <w:tr w:rsidR="00636025" w:rsidRPr="003E67AE" w:rsidTr="000138C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636025" w:rsidRPr="003E67AE" w:rsidTr="000138C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3E67AE" w:rsidRDefault="00636025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1 0</w:t>
                  </w:r>
                  <w:r w:rsidR="002A178D"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61 7</w:t>
                  </w: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00</w:t>
                  </w:r>
                  <w:r w:rsidR="002A178D"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,00</w:t>
                  </w:r>
                </w:p>
              </w:tc>
            </w:tr>
            <w:tr w:rsidR="00636025" w:rsidRPr="003E67AE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101 02000 01 0000 110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2A178D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446 500,00</w:t>
                  </w:r>
                </w:p>
              </w:tc>
            </w:tr>
            <w:tr w:rsidR="00636025" w:rsidRPr="003E67AE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 xml:space="preserve">   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2A178D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54 000,00</w:t>
                  </w:r>
                </w:p>
              </w:tc>
            </w:tr>
            <w:tr w:rsidR="00636025" w:rsidRPr="003E67AE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color w:val="000000" w:themeColor="text1"/>
                    </w:rPr>
                    <w:t>105 03000 01 0000 110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color w:val="000000" w:themeColor="text1"/>
                    </w:rPr>
                    <w:t>Единый сельскохозяйственный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2A178D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1 200,00</w:t>
                  </w:r>
                </w:p>
              </w:tc>
            </w:tr>
            <w:tr w:rsidR="00636025" w:rsidRPr="003E67AE" w:rsidTr="000138C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2A178D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78 </w:t>
                  </w:r>
                  <w:r w:rsidR="00636025" w:rsidRPr="003E67AE">
                    <w:rPr>
                      <w:rFonts w:eastAsia="Times New Roman"/>
                      <w:color w:val="000000" w:themeColor="text1"/>
                    </w:rPr>
                    <w:t>000</w:t>
                  </w:r>
                  <w:r w:rsidRPr="003E67AE">
                    <w:rPr>
                      <w:rFonts w:eastAsia="Times New Roman"/>
                      <w:color w:val="000000" w:themeColor="text1"/>
                    </w:rPr>
                    <w:t>,00</w:t>
                  </w:r>
                </w:p>
              </w:tc>
            </w:tr>
            <w:tr w:rsidR="00636025" w:rsidRPr="003E67AE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2A178D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482 </w:t>
                  </w:r>
                  <w:r w:rsidR="00636025" w:rsidRPr="003E67AE">
                    <w:rPr>
                      <w:rFonts w:eastAsia="Times New Roman"/>
                      <w:color w:val="000000" w:themeColor="text1"/>
                    </w:rPr>
                    <w:t>000</w:t>
                  </w:r>
                  <w:r w:rsidRPr="003E67AE">
                    <w:rPr>
                      <w:rFonts w:eastAsia="Times New Roman"/>
                      <w:color w:val="000000" w:themeColor="text1"/>
                    </w:rPr>
                    <w:t>,00</w:t>
                  </w:r>
                </w:p>
              </w:tc>
            </w:tr>
            <w:tr w:rsidR="00636025" w:rsidRPr="003E67AE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3E67AE" w:rsidRDefault="002A178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 xml:space="preserve">1 </w:t>
                  </w:r>
                  <w:r w:rsidR="00995E7D"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0</w:t>
                  </w: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61 700,00</w:t>
                  </w:r>
                </w:p>
              </w:tc>
            </w:tr>
            <w:tr w:rsidR="00636025" w:rsidRPr="003E67AE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color w:val="000000" w:themeColor="text1"/>
                      <w:lang w:eastAsia="en-US"/>
                    </w:rPr>
                  </w:pPr>
                  <w:r w:rsidRPr="003E67AE">
                    <w:rPr>
                      <w:bCs/>
                      <w:snapToGrid w:val="0"/>
                      <w:color w:val="000000" w:themeColor="text1"/>
                      <w:lang w:eastAsia="en-US"/>
                    </w:rPr>
                    <w:t>2 02 01001 10 0000 151</w:t>
                  </w:r>
                </w:p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rPr>
                      <w:bCs/>
                      <w:snapToGrid w:val="0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snapToGrid w:val="0"/>
                      <w:color w:val="000000" w:themeColor="text1"/>
                      <w:lang w:eastAsia="en-US"/>
                    </w:rPr>
                  </w:pPr>
                  <w:r w:rsidRPr="003E67AE">
                    <w:rPr>
                      <w:snapToGrid w:val="0"/>
                      <w:color w:val="000000" w:themeColor="text1"/>
                      <w:lang w:eastAsia="en-US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3E67AE" w:rsidRDefault="002A178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2 411 300,00</w:t>
                  </w:r>
                </w:p>
              </w:tc>
            </w:tr>
            <w:tr w:rsidR="00636025" w:rsidRPr="003E67AE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color w:val="000000" w:themeColor="text1"/>
                      <w:lang w:eastAsia="en-US"/>
                    </w:rPr>
                  </w:pPr>
                  <w:r w:rsidRPr="003E67AE">
                    <w:rPr>
                      <w:bCs/>
                      <w:snapToGrid w:val="0"/>
                      <w:color w:val="000000" w:themeColor="text1"/>
                      <w:lang w:eastAsia="en-US"/>
                    </w:rPr>
                    <w:t>2 02 01003 10 0000 151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color w:val="000000" w:themeColor="text1"/>
                      <w:lang w:eastAsia="en-US"/>
                    </w:rPr>
                  </w:pPr>
                  <w:r w:rsidRPr="003E67AE">
                    <w:rPr>
                      <w:color w:val="000000" w:themeColor="text1"/>
                      <w:lang w:eastAsia="en-US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3E67AE" w:rsidRDefault="00644EF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1 014 300</w:t>
                  </w:r>
                  <w:r w:rsidR="002A178D" w:rsidRPr="003E67AE">
                    <w:rPr>
                      <w:rFonts w:eastAsia="Times New Roman"/>
                      <w:color w:val="000000" w:themeColor="text1"/>
                    </w:rPr>
                    <w:t>,00</w:t>
                  </w:r>
                </w:p>
              </w:tc>
            </w:tr>
            <w:tr w:rsidR="00636025" w:rsidRPr="003E67AE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color w:val="000000" w:themeColor="text1"/>
                      <w:lang w:eastAsia="en-US"/>
                    </w:rPr>
                  </w:pPr>
                  <w:r w:rsidRPr="003E67AE">
                    <w:rPr>
                      <w:bCs/>
                      <w:color w:val="000000" w:themeColor="text1"/>
                      <w:lang w:eastAsia="en-US"/>
                    </w:rPr>
                    <w:t>2 02 03015 10 0000 151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3E67AE" w:rsidRDefault="002A178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71 100,00</w:t>
                  </w:r>
                </w:p>
              </w:tc>
            </w:tr>
            <w:tr w:rsidR="00636025" w:rsidRPr="003E67AE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F224D4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rPr>
                      <w:bCs/>
                      <w:color w:val="000000" w:themeColor="text1"/>
                      <w:lang w:eastAsia="en-US"/>
                    </w:rPr>
                  </w:pPr>
                  <w:r w:rsidRPr="003E67AE">
                    <w:rPr>
                      <w:bCs/>
                      <w:color w:val="000000" w:themeColor="text1"/>
                      <w:lang w:eastAsia="en-US"/>
                    </w:rPr>
                    <w:t xml:space="preserve">  </w:t>
                  </w:r>
                  <w:r w:rsidR="00636025" w:rsidRPr="003E67AE">
                    <w:rPr>
                      <w:bCs/>
                      <w:color w:val="000000" w:themeColor="text1"/>
                      <w:lang w:eastAsia="en-US"/>
                    </w:rPr>
                    <w:t>2 02 04014 10 0000 151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color w:val="000000" w:themeColor="text1"/>
                      <w:lang w:eastAsia="en-US"/>
                    </w:rPr>
                  </w:pPr>
                  <w:r w:rsidRPr="003E67AE">
                    <w:rPr>
                      <w:color w:val="000000" w:themeColor="text1"/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3E67AE" w:rsidRDefault="005C71A3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color w:val="000000" w:themeColor="text1"/>
                    </w:rPr>
                    <w:t>958 050,00</w:t>
                  </w:r>
                </w:p>
              </w:tc>
            </w:tr>
            <w:tr w:rsidR="00636025" w:rsidRPr="003E67AE" w:rsidTr="000138C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3E67AE" w:rsidRDefault="005C71A3" w:rsidP="00644EF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4 454 750,00</w:t>
                  </w:r>
                </w:p>
              </w:tc>
            </w:tr>
            <w:tr w:rsidR="00636025" w:rsidRPr="003E67AE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3E67AE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3E67AE" w:rsidRDefault="005C71A3" w:rsidP="00644EF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</w:rPr>
                  </w:pPr>
                  <w:r w:rsidRPr="003E67AE">
                    <w:rPr>
                      <w:rFonts w:eastAsia="Times New Roman"/>
                      <w:b/>
                      <w:bCs/>
                      <w:color w:val="000000" w:themeColor="text1"/>
                    </w:rPr>
                    <w:t>5 516 450,00</w:t>
                  </w:r>
                </w:p>
              </w:tc>
            </w:tr>
          </w:tbl>
          <w:p w:rsidR="00636025" w:rsidRPr="003E67AE" w:rsidRDefault="00636025" w:rsidP="000138CD">
            <w:pPr>
              <w:tabs>
                <w:tab w:val="left" w:pos="2775"/>
              </w:tabs>
              <w:rPr>
                <w:color w:val="000000" w:themeColor="text1"/>
                <w:sz w:val="20"/>
                <w:szCs w:val="20"/>
              </w:rPr>
            </w:pPr>
          </w:p>
          <w:p w:rsidR="00636025" w:rsidRPr="003E67AE" w:rsidRDefault="00636025" w:rsidP="000138CD">
            <w:pPr>
              <w:rPr>
                <w:color w:val="000000" w:themeColor="text1"/>
              </w:rPr>
            </w:pPr>
          </w:p>
          <w:p w:rsidR="00937BAC" w:rsidRPr="003E67AE" w:rsidRDefault="00937BAC" w:rsidP="00937BAC">
            <w:pPr>
              <w:jc w:val="center"/>
              <w:rPr>
                <w:rFonts w:eastAsia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E67AE" w:rsidRDefault="00636025" w:rsidP="000138CD">
            <w:pPr>
              <w:rPr>
                <w:rFonts w:eastAsia="Times New Roman"/>
                <w:color w:val="000000" w:themeColor="text1"/>
              </w:rPr>
            </w:pPr>
          </w:p>
        </w:tc>
      </w:tr>
      <w:tr w:rsidR="00636025" w:rsidRPr="003E67AE" w:rsidTr="000138CD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3E67AE" w:rsidRDefault="00636025" w:rsidP="000138CD">
            <w:pPr>
              <w:rPr>
                <w:rFonts w:eastAsia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E67AE" w:rsidRDefault="00636025" w:rsidP="000138CD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443C95" w:rsidRPr="003E67AE" w:rsidRDefault="00443C95" w:rsidP="00443C95">
      <w:pPr>
        <w:rPr>
          <w:color w:val="000000" w:themeColor="text1"/>
        </w:rPr>
      </w:pPr>
    </w:p>
    <w:p w:rsidR="00636025" w:rsidRPr="003E67AE" w:rsidRDefault="00636025" w:rsidP="00937BAC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lastRenderedPageBreak/>
        <w:t xml:space="preserve">Приложение № </w:t>
      </w:r>
      <w:r w:rsidR="005C71A3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6</w:t>
      </w:r>
      <w:r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636025" w:rsidRPr="003E67AE" w:rsidRDefault="00636025" w:rsidP="00937BAC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636025" w:rsidRPr="003E67AE" w:rsidRDefault="00937BAC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Российской Федерации на 2017</w:t>
      </w:r>
      <w:r w:rsidR="00636025" w:rsidRPr="003E67AE">
        <w:rPr>
          <w:color w:val="000000" w:themeColor="text1"/>
          <w:sz w:val="20"/>
          <w:szCs w:val="20"/>
        </w:rPr>
        <w:t xml:space="preserve"> год</w:t>
      </w:r>
      <w:r w:rsidRPr="003E67AE">
        <w:rPr>
          <w:color w:val="000000" w:themeColor="text1"/>
          <w:sz w:val="20"/>
          <w:szCs w:val="20"/>
        </w:rPr>
        <w:t xml:space="preserve"> и </w:t>
      </w:r>
    </w:p>
    <w:p w:rsidR="00937BAC" w:rsidRPr="003E67AE" w:rsidRDefault="00937BAC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плановый период 2018 и 2019 годов</w:t>
      </w:r>
    </w:p>
    <w:p w:rsidR="00636025" w:rsidRPr="003E67AE" w:rsidRDefault="00636025" w:rsidP="00636025">
      <w:pPr>
        <w:jc w:val="right"/>
        <w:rPr>
          <w:color w:val="000000" w:themeColor="text1"/>
        </w:rPr>
      </w:pPr>
      <w:r w:rsidRPr="003E67AE">
        <w:rPr>
          <w:color w:val="000000" w:themeColor="text1"/>
          <w:sz w:val="20"/>
          <w:szCs w:val="20"/>
        </w:rPr>
        <w:t xml:space="preserve"> </w:t>
      </w: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F224D4" w:rsidRPr="003E67AE" w:rsidRDefault="00937BAC" w:rsidP="00937BAC">
      <w:pPr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3E67AE">
        <w:rPr>
          <w:rFonts w:eastAsia="Times New Roman"/>
          <w:b/>
          <w:bCs/>
          <w:color w:val="000000" w:themeColor="text1"/>
          <w:sz w:val="32"/>
          <w:szCs w:val="32"/>
        </w:rPr>
        <w:t xml:space="preserve">Объем доходов по бюджету сельского поселения                                                                                                                         </w:t>
      </w:r>
      <w:proofErr w:type="spellStart"/>
      <w:r w:rsidRPr="003E67AE">
        <w:rPr>
          <w:rFonts w:eastAsia="Times New Roman"/>
          <w:b/>
          <w:bCs/>
          <w:color w:val="000000" w:themeColor="text1"/>
          <w:sz w:val="32"/>
          <w:szCs w:val="32"/>
        </w:rPr>
        <w:t>Хворостянский</w:t>
      </w:r>
      <w:proofErr w:type="spellEnd"/>
      <w:r w:rsidRPr="003E67AE">
        <w:rPr>
          <w:rFonts w:eastAsia="Times New Roman"/>
          <w:b/>
          <w:bCs/>
          <w:color w:val="000000" w:themeColor="text1"/>
          <w:sz w:val="32"/>
          <w:szCs w:val="32"/>
        </w:rPr>
        <w:t xml:space="preserve"> сельсовет</w:t>
      </w:r>
      <w:r w:rsidR="00F224D4" w:rsidRPr="003E67AE">
        <w:rPr>
          <w:rFonts w:eastAsia="Times New Roman"/>
          <w:b/>
          <w:bCs/>
          <w:color w:val="000000" w:themeColor="text1"/>
          <w:sz w:val="32"/>
          <w:szCs w:val="32"/>
        </w:rPr>
        <w:t xml:space="preserve"> </w:t>
      </w:r>
    </w:p>
    <w:p w:rsidR="00F224D4" w:rsidRPr="003E67AE" w:rsidRDefault="00F224D4" w:rsidP="00937BAC">
      <w:pPr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3E67AE">
        <w:rPr>
          <w:rFonts w:eastAsia="Times New Roman"/>
          <w:b/>
          <w:bCs/>
          <w:color w:val="000000" w:themeColor="text1"/>
          <w:sz w:val="32"/>
          <w:szCs w:val="32"/>
        </w:rPr>
        <w:t xml:space="preserve">на </w:t>
      </w:r>
      <w:r w:rsidR="00937BAC" w:rsidRPr="003E67AE">
        <w:rPr>
          <w:rFonts w:eastAsia="Times New Roman"/>
          <w:b/>
          <w:bCs/>
          <w:color w:val="000000" w:themeColor="text1"/>
          <w:sz w:val="32"/>
          <w:szCs w:val="32"/>
        </w:rPr>
        <w:t>плановый период 2018 и 2019 годов</w:t>
      </w:r>
    </w:p>
    <w:p w:rsidR="00F224D4" w:rsidRPr="003E67AE" w:rsidRDefault="00F224D4" w:rsidP="00937BAC">
      <w:pPr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</w:p>
    <w:p w:rsidR="00F224D4" w:rsidRPr="003E67AE" w:rsidRDefault="00F224D4" w:rsidP="00F224D4">
      <w:pPr>
        <w:jc w:val="right"/>
        <w:rPr>
          <w:color w:val="000000" w:themeColor="text1"/>
          <w:sz w:val="22"/>
        </w:rPr>
      </w:pPr>
      <w:r w:rsidRPr="003E67AE">
        <w:rPr>
          <w:rFonts w:eastAsia="Times New Roman"/>
          <w:bCs/>
          <w:color w:val="000000" w:themeColor="text1"/>
          <w:sz w:val="22"/>
          <w:szCs w:val="32"/>
        </w:rPr>
        <w:t>(в рублях)</w:t>
      </w:r>
    </w:p>
    <w:tbl>
      <w:tblPr>
        <w:tblStyle w:val="af3"/>
        <w:tblW w:w="0" w:type="auto"/>
        <w:tblLook w:val="04A0"/>
      </w:tblPr>
      <w:tblGrid>
        <w:gridCol w:w="2699"/>
        <w:gridCol w:w="3919"/>
        <w:gridCol w:w="1476"/>
        <w:gridCol w:w="1476"/>
      </w:tblGrid>
      <w:tr w:rsidR="00F224D4" w:rsidRPr="003E67AE" w:rsidTr="00F224D4">
        <w:tc>
          <w:tcPr>
            <w:tcW w:w="2783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Код бюджетной классификации</w:t>
            </w:r>
          </w:p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4071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1476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Сумма                           2018 г.</w:t>
            </w:r>
          </w:p>
        </w:tc>
        <w:tc>
          <w:tcPr>
            <w:tcW w:w="1240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Сумма                           2019 г.</w:t>
            </w:r>
          </w:p>
        </w:tc>
      </w:tr>
      <w:tr w:rsidR="00F224D4" w:rsidRPr="003E67AE" w:rsidTr="00F224D4">
        <w:tc>
          <w:tcPr>
            <w:tcW w:w="2783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4071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Налоговые доходы</w:t>
            </w:r>
          </w:p>
        </w:tc>
        <w:tc>
          <w:tcPr>
            <w:tcW w:w="1476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1 125 200,00</w:t>
            </w:r>
          </w:p>
        </w:tc>
        <w:tc>
          <w:tcPr>
            <w:tcW w:w="1240" w:type="dxa"/>
          </w:tcPr>
          <w:p w:rsidR="00F224D4" w:rsidRPr="003E67AE" w:rsidRDefault="00995E7D" w:rsidP="00F224D4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1 141 200,00</w:t>
            </w:r>
          </w:p>
        </w:tc>
      </w:tr>
      <w:tr w:rsidR="00F224D4" w:rsidRPr="003E67AE" w:rsidTr="00F224D4">
        <w:tc>
          <w:tcPr>
            <w:tcW w:w="2783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 xml:space="preserve"> 101 02000 01 0000 110</w:t>
            </w:r>
          </w:p>
        </w:tc>
        <w:tc>
          <w:tcPr>
            <w:tcW w:w="4071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407 000,00</w:t>
            </w:r>
          </w:p>
        </w:tc>
        <w:tc>
          <w:tcPr>
            <w:tcW w:w="1240" w:type="dxa"/>
          </w:tcPr>
          <w:p w:rsidR="00F224D4" w:rsidRPr="003E67AE" w:rsidRDefault="00995E7D" w:rsidP="00F224D4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405 000,00</w:t>
            </w:r>
          </w:p>
        </w:tc>
      </w:tr>
      <w:tr w:rsidR="00F224D4" w:rsidRPr="003E67AE" w:rsidTr="00F224D4">
        <w:tc>
          <w:tcPr>
            <w:tcW w:w="2783" w:type="dxa"/>
          </w:tcPr>
          <w:p w:rsidR="00F224D4" w:rsidRPr="003E67AE" w:rsidRDefault="00F224D4" w:rsidP="00F4187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 xml:space="preserve">  105 01000 00 0000 110</w:t>
            </w:r>
          </w:p>
        </w:tc>
        <w:tc>
          <w:tcPr>
            <w:tcW w:w="4071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58 000,00</w:t>
            </w:r>
          </w:p>
        </w:tc>
        <w:tc>
          <w:tcPr>
            <w:tcW w:w="1240" w:type="dxa"/>
          </w:tcPr>
          <w:p w:rsidR="00F224D4" w:rsidRPr="003E67AE" w:rsidRDefault="00995E7D" w:rsidP="00F224D4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62 000,00</w:t>
            </w:r>
          </w:p>
        </w:tc>
      </w:tr>
      <w:tr w:rsidR="00F224D4" w:rsidRPr="003E67AE" w:rsidTr="00F224D4">
        <w:tc>
          <w:tcPr>
            <w:tcW w:w="2783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3E67AE">
              <w:rPr>
                <w:color w:val="000000" w:themeColor="text1"/>
              </w:rPr>
              <w:t>105 03000 01 0000 110</w:t>
            </w:r>
          </w:p>
        </w:tc>
        <w:tc>
          <w:tcPr>
            <w:tcW w:w="4071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E67AE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476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1 200,00</w:t>
            </w:r>
          </w:p>
        </w:tc>
        <w:tc>
          <w:tcPr>
            <w:tcW w:w="1240" w:type="dxa"/>
          </w:tcPr>
          <w:p w:rsidR="00F224D4" w:rsidRPr="003E67AE" w:rsidRDefault="00995E7D" w:rsidP="00F224D4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1 200,00</w:t>
            </w:r>
          </w:p>
        </w:tc>
      </w:tr>
      <w:tr w:rsidR="00F224D4" w:rsidRPr="003E67AE" w:rsidTr="00F224D4">
        <w:tc>
          <w:tcPr>
            <w:tcW w:w="2783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106 01000 00 0000 110</w:t>
            </w:r>
          </w:p>
        </w:tc>
        <w:tc>
          <w:tcPr>
            <w:tcW w:w="4071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82 000,00</w:t>
            </w:r>
          </w:p>
        </w:tc>
        <w:tc>
          <w:tcPr>
            <w:tcW w:w="1240" w:type="dxa"/>
          </w:tcPr>
          <w:p w:rsidR="00F224D4" w:rsidRPr="003E67AE" w:rsidRDefault="00995E7D" w:rsidP="00F224D4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84 000,00</w:t>
            </w:r>
          </w:p>
        </w:tc>
      </w:tr>
      <w:tr w:rsidR="00F224D4" w:rsidRPr="003E67AE" w:rsidTr="00F224D4">
        <w:tc>
          <w:tcPr>
            <w:tcW w:w="2783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106 06000 00 0000 110</w:t>
            </w:r>
          </w:p>
        </w:tc>
        <w:tc>
          <w:tcPr>
            <w:tcW w:w="4071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Земельный налог</w:t>
            </w:r>
          </w:p>
        </w:tc>
        <w:tc>
          <w:tcPr>
            <w:tcW w:w="1476" w:type="dxa"/>
          </w:tcPr>
          <w:p w:rsidR="00F224D4" w:rsidRPr="003E67AE" w:rsidRDefault="00F224D4" w:rsidP="00995E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577</w:t>
            </w:r>
            <w:r w:rsidR="00995E7D" w:rsidRPr="003E67AE">
              <w:rPr>
                <w:rFonts w:eastAsia="Times New Roman"/>
                <w:color w:val="000000" w:themeColor="text1"/>
              </w:rPr>
              <w:t xml:space="preserve"> </w:t>
            </w:r>
            <w:r w:rsidRPr="003E67AE">
              <w:rPr>
                <w:rFonts w:eastAsia="Times New Roman"/>
                <w:color w:val="000000" w:themeColor="text1"/>
              </w:rPr>
              <w:t>000,00</w:t>
            </w:r>
          </w:p>
        </w:tc>
        <w:tc>
          <w:tcPr>
            <w:tcW w:w="1240" w:type="dxa"/>
          </w:tcPr>
          <w:p w:rsidR="00F224D4" w:rsidRPr="003E67AE" w:rsidRDefault="00995E7D" w:rsidP="00F224D4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589 000,00</w:t>
            </w:r>
          </w:p>
        </w:tc>
      </w:tr>
      <w:tr w:rsidR="00F224D4" w:rsidRPr="003E67AE" w:rsidTr="00F224D4">
        <w:tc>
          <w:tcPr>
            <w:tcW w:w="2783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1 00 00000 00 0000 000</w:t>
            </w:r>
          </w:p>
        </w:tc>
        <w:tc>
          <w:tcPr>
            <w:tcW w:w="4071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F224D4" w:rsidRPr="003E67AE" w:rsidRDefault="00995E7D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1 125 200,00</w:t>
            </w:r>
          </w:p>
        </w:tc>
        <w:tc>
          <w:tcPr>
            <w:tcW w:w="1240" w:type="dxa"/>
          </w:tcPr>
          <w:p w:rsidR="00F224D4" w:rsidRPr="003E67AE" w:rsidRDefault="00995E7D" w:rsidP="00F224D4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1 141 200,00</w:t>
            </w:r>
          </w:p>
        </w:tc>
      </w:tr>
      <w:tr w:rsidR="00F224D4" w:rsidRPr="003E67AE" w:rsidTr="00F224D4">
        <w:tc>
          <w:tcPr>
            <w:tcW w:w="2783" w:type="dxa"/>
          </w:tcPr>
          <w:p w:rsidR="00F224D4" w:rsidRPr="003E67AE" w:rsidRDefault="00F224D4" w:rsidP="00F224D4">
            <w:pPr>
              <w:spacing w:line="276" w:lineRule="auto"/>
              <w:jc w:val="center"/>
              <w:rPr>
                <w:bCs/>
                <w:snapToGrid w:val="0"/>
                <w:color w:val="000000" w:themeColor="text1"/>
                <w:lang w:eastAsia="en-US"/>
              </w:rPr>
            </w:pPr>
            <w:r w:rsidRPr="003E67AE">
              <w:rPr>
                <w:bCs/>
                <w:snapToGrid w:val="0"/>
                <w:color w:val="000000" w:themeColor="text1"/>
                <w:lang w:eastAsia="en-US"/>
              </w:rPr>
              <w:t>2 02 01001 10 0000 151</w:t>
            </w:r>
          </w:p>
          <w:p w:rsidR="00F224D4" w:rsidRPr="003E67AE" w:rsidRDefault="00F224D4" w:rsidP="00F224D4">
            <w:pPr>
              <w:spacing w:line="276" w:lineRule="auto"/>
              <w:rPr>
                <w:bCs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4071" w:type="dxa"/>
          </w:tcPr>
          <w:p w:rsidR="00F224D4" w:rsidRPr="003E67AE" w:rsidRDefault="00F224D4" w:rsidP="00F224D4">
            <w:pPr>
              <w:spacing w:line="276" w:lineRule="auto"/>
              <w:jc w:val="both"/>
              <w:rPr>
                <w:snapToGrid w:val="0"/>
                <w:color w:val="000000" w:themeColor="text1"/>
                <w:lang w:eastAsia="en-US"/>
              </w:rPr>
            </w:pPr>
            <w:r w:rsidRPr="003E67AE">
              <w:rPr>
                <w:snapToGrid w:val="0"/>
                <w:color w:val="000000" w:themeColor="text1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6" w:type="dxa"/>
          </w:tcPr>
          <w:p w:rsidR="00F224D4" w:rsidRPr="003E67AE" w:rsidRDefault="00995E7D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1 973 000,00</w:t>
            </w:r>
          </w:p>
        </w:tc>
        <w:tc>
          <w:tcPr>
            <w:tcW w:w="1240" w:type="dxa"/>
          </w:tcPr>
          <w:p w:rsidR="00F224D4" w:rsidRPr="003E67AE" w:rsidRDefault="00995E7D" w:rsidP="00F224D4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1 984 000,00</w:t>
            </w:r>
          </w:p>
        </w:tc>
      </w:tr>
      <w:tr w:rsidR="00F224D4" w:rsidRPr="003E67AE" w:rsidTr="00F224D4">
        <w:tc>
          <w:tcPr>
            <w:tcW w:w="2783" w:type="dxa"/>
          </w:tcPr>
          <w:p w:rsidR="00F224D4" w:rsidRPr="003E67AE" w:rsidRDefault="00F224D4" w:rsidP="00F224D4">
            <w:pPr>
              <w:spacing w:line="276" w:lineRule="auto"/>
              <w:jc w:val="center"/>
              <w:rPr>
                <w:bCs/>
                <w:snapToGrid w:val="0"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2 02 03015 10 0000 151</w:t>
            </w:r>
          </w:p>
        </w:tc>
        <w:tc>
          <w:tcPr>
            <w:tcW w:w="4071" w:type="dxa"/>
          </w:tcPr>
          <w:p w:rsidR="00F224D4" w:rsidRPr="003E67AE" w:rsidRDefault="00F224D4" w:rsidP="00995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F224D4" w:rsidRPr="003E67AE" w:rsidRDefault="00995E7D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3E67AE">
              <w:rPr>
                <w:rFonts w:eastAsia="Times New Roman"/>
                <w:color w:val="000000" w:themeColor="text1"/>
              </w:rPr>
              <w:t>71 2</w:t>
            </w:r>
            <w:r w:rsidR="00F224D4" w:rsidRPr="003E67AE">
              <w:rPr>
                <w:rFonts w:eastAsia="Times New Roman"/>
                <w:color w:val="000000" w:themeColor="text1"/>
              </w:rPr>
              <w:t>00,00</w:t>
            </w:r>
          </w:p>
        </w:tc>
        <w:tc>
          <w:tcPr>
            <w:tcW w:w="1240" w:type="dxa"/>
          </w:tcPr>
          <w:p w:rsidR="00F224D4" w:rsidRPr="003E67AE" w:rsidRDefault="00995E7D" w:rsidP="00F224D4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71 200,00</w:t>
            </w:r>
          </w:p>
        </w:tc>
      </w:tr>
      <w:tr w:rsidR="00F224D4" w:rsidRPr="003E67AE" w:rsidTr="00F224D4">
        <w:tc>
          <w:tcPr>
            <w:tcW w:w="2783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2 00 00000 00 0000 000</w:t>
            </w:r>
          </w:p>
        </w:tc>
        <w:tc>
          <w:tcPr>
            <w:tcW w:w="4071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F224D4" w:rsidRPr="003E67AE" w:rsidRDefault="00995E7D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2 044 200,00</w:t>
            </w:r>
          </w:p>
        </w:tc>
        <w:tc>
          <w:tcPr>
            <w:tcW w:w="1240" w:type="dxa"/>
          </w:tcPr>
          <w:p w:rsidR="00F224D4" w:rsidRPr="003E67AE" w:rsidRDefault="00995E7D" w:rsidP="00F224D4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2 055200,00</w:t>
            </w:r>
          </w:p>
        </w:tc>
      </w:tr>
      <w:tr w:rsidR="00F224D4" w:rsidRPr="003E67AE" w:rsidTr="00F224D4">
        <w:tc>
          <w:tcPr>
            <w:tcW w:w="2783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4071" w:type="dxa"/>
            <w:vAlign w:val="bottom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ВСЕГО ДОХОДОВ</w:t>
            </w:r>
          </w:p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1476" w:type="dxa"/>
          </w:tcPr>
          <w:p w:rsidR="00F224D4" w:rsidRPr="003E67AE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  <w:p w:rsidR="00F224D4" w:rsidRPr="003E67AE" w:rsidRDefault="00995E7D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E67AE">
              <w:rPr>
                <w:rFonts w:eastAsia="Times New Roman"/>
                <w:b/>
                <w:bCs/>
                <w:color w:val="000000" w:themeColor="text1"/>
              </w:rPr>
              <w:t>3 169 400,00</w:t>
            </w:r>
          </w:p>
        </w:tc>
        <w:tc>
          <w:tcPr>
            <w:tcW w:w="1240" w:type="dxa"/>
          </w:tcPr>
          <w:p w:rsidR="00995E7D" w:rsidRPr="003E67AE" w:rsidRDefault="00995E7D" w:rsidP="00F224D4">
            <w:pPr>
              <w:jc w:val="center"/>
              <w:rPr>
                <w:b/>
                <w:color w:val="000000" w:themeColor="text1"/>
              </w:rPr>
            </w:pPr>
          </w:p>
          <w:p w:rsidR="00F224D4" w:rsidRPr="003E67AE" w:rsidRDefault="00995E7D" w:rsidP="00995E7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3 196 400,00</w:t>
            </w:r>
          </w:p>
        </w:tc>
      </w:tr>
    </w:tbl>
    <w:p w:rsidR="00937BAC" w:rsidRPr="003E67AE" w:rsidRDefault="00937BAC" w:rsidP="00937BAC">
      <w:pPr>
        <w:jc w:val="center"/>
        <w:rPr>
          <w:color w:val="000000" w:themeColor="text1"/>
        </w:rPr>
      </w:pPr>
    </w:p>
    <w:p w:rsidR="00937BAC" w:rsidRPr="003E67AE" w:rsidRDefault="00937BAC" w:rsidP="00937BAC">
      <w:pPr>
        <w:tabs>
          <w:tab w:val="left" w:pos="3360"/>
        </w:tabs>
        <w:jc w:val="center"/>
        <w:rPr>
          <w:color w:val="000000" w:themeColor="text1"/>
        </w:rPr>
      </w:pP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1E465C" w:rsidRPr="003E67AE" w:rsidRDefault="001E465C" w:rsidP="001E465C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lastRenderedPageBreak/>
        <w:t xml:space="preserve">Приложение № </w:t>
      </w:r>
      <w:r w:rsidR="005C71A3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7</w:t>
      </w:r>
      <w:r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1E465C" w:rsidRPr="003E67AE" w:rsidRDefault="001E465C" w:rsidP="001E465C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1E465C" w:rsidRPr="003E67AE" w:rsidRDefault="001E465C" w:rsidP="001E465C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1E465C" w:rsidRPr="003E67AE" w:rsidRDefault="001E465C" w:rsidP="001E465C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1E465C" w:rsidRPr="003E67AE" w:rsidRDefault="001E465C" w:rsidP="001E465C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1E465C" w:rsidRPr="003E67AE" w:rsidRDefault="001E465C" w:rsidP="001E465C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плановый период 2018 и 2019 годов</w:t>
      </w: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937BAC" w:rsidRPr="003E67AE" w:rsidRDefault="00937BAC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rPr>
          <w:b/>
          <w:color w:val="000000" w:themeColor="text1"/>
        </w:rPr>
      </w:pPr>
      <w:r w:rsidRPr="003E67AE">
        <w:rPr>
          <w:b/>
          <w:color w:val="000000" w:themeColor="text1"/>
        </w:rPr>
        <w:t xml:space="preserve">                          Распределение бюджетных ассигнований сельского поселения</w:t>
      </w:r>
    </w:p>
    <w:p w:rsidR="00636025" w:rsidRPr="003E67AE" w:rsidRDefault="00636025" w:rsidP="00636025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по разделам и подразделам  классификации расходов бюджетов                                                 Российской   Федерации  на 201</w:t>
      </w:r>
      <w:r w:rsidR="001E465C" w:rsidRPr="003E67AE">
        <w:rPr>
          <w:b/>
          <w:color w:val="000000" w:themeColor="text1"/>
        </w:rPr>
        <w:t>7</w:t>
      </w:r>
      <w:r w:rsidRPr="003E67AE">
        <w:rPr>
          <w:b/>
          <w:color w:val="000000" w:themeColor="text1"/>
        </w:rPr>
        <w:t xml:space="preserve"> год</w:t>
      </w:r>
    </w:p>
    <w:p w:rsidR="00636025" w:rsidRPr="003E67AE" w:rsidRDefault="00636025" w:rsidP="00636025">
      <w:pPr>
        <w:jc w:val="right"/>
        <w:rPr>
          <w:color w:val="000000" w:themeColor="text1"/>
        </w:rPr>
      </w:pP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  <w:t xml:space="preserve">                                                   руб.</w:t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547"/>
      </w:tblGrid>
      <w:tr w:rsidR="00636025" w:rsidRPr="003E67AE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36025" w:rsidRPr="003E67AE" w:rsidRDefault="00636025" w:rsidP="000138CD">
            <w:pPr>
              <w:pStyle w:val="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E67AE">
              <w:rPr>
                <w:rFonts w:ascii="Times New Roman" w:hAnsi="Times New Roman"/>
                <w:b w:val="0"/>
                <w:color w:val="000000" w:themeColor="text1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3E67AE" w:rsidRDefault="00636025" w:rsidP="000138CD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3E67AE" w:rsidRDefault="00636025" w:rsidP="000138CD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</w:p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</w:p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</w:p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СУММА</w:t>
            </w:r>
          </w:p>
        </w:tc>
      </w:tr>
      <w:tr w:rsidR="00636025" w:rsidRPr="003E67AE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3E67AE" w:rsidRDefault="00636025" w:rsidP="000138CD">
            <w:pPr>
              <w:pStyle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E67AE">
              <w:rPr>
                <w:b w:val="0"/>
                <w:bCs w:val="0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F97656" w:rsidP="005C71A3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5 216 450,00</w:t>
            </w:r>
          </w:p>
        </w:tc>
      </w:tr>
      <w:tr w:rsidR="00636025" w:rsidRPr="003E67AE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3E67AE" w:rsidRDefault="00636025" w:rsidP="000138CD">
            <w:pPr>
              <w:pStyle w:val="8"/>
              <w:rPr>
                <w:i w:val="0"/>
                <w:iCs w:val="0"/>
                <w:color w:val="000000" w:themeColor="text1"/>
                <w:u w:val="single"/>
              </w:rPr>
            </w:pPr>
            <w:r w:rsidRPr="003E67AE">
              <w:rPr>
                <w:b/>
                <w:i w:val="0"/>
                <w:iCs w:val="0"/>
                <w:color w:val="000000" w:themeColor="text1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44EFD" w:rsidP="00F97656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2 </w:t>
            </w:r>
            <w:r w:rsidR="00F97656" w:rsidRPr="003E67AE">
              <w:rPr>
                <w:b/>
                <w:color w:val="000000" w:themeColor="text1"/>
              </w:rPr>
              <w:t>1</w:t>
            </w:r>
            <w:r w:rsidRPr="003E67AE">
              <w:rPr>
                <w:b/>
                <w:color w:val="000000" w:themeColor="text1"/>
              </w:rPr>
              <w:t>60 891,00</w:t>
            </w:r>
          </w:p>
        </w:tc>
      </w:tr>
      <w:tr w:rsidR="00636025" w:rsidRPr="003E67AE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1E1367" w:rsidP="001E1367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747 309,00</w:t>
            </w:r>
          </w:p>
        </w:tc>
      </w:tr>
      <w:tr w:rsidR="00636025" w:rsidRPr="003E67AE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1E1367" w:rsidP="005C71A3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1</w:t>
            </w:r>
            <w:r w:rsidR="00F4187F" w:rsidRPr="003E67AE">
              <w:rPr>
                <w:bCs/>
                <w:color w:val="000000" w:themeColor="text1"/>
              </w:rPr>
              <w:t> </w:t>
            </w:r>
            <w:r w:rsidR="005C71A3" w:rsidRPr="003E67AE">
              <w:rPr>
                <w:bCs/>
                <w:color w:val="000000" w:themeColor="text1"/>
              </w:rPr>
              <w:t>2</w:t>
            </w:r>
            <w:r w:rsidR="00F4187F" w:rsidRPr="003E67AE">
              <w:rPr>
                <w:bCs/>
                <w:color w:val="000000" w:themeColor="text1"/>
              </w:rPr>
              <w:t>71 060</w:t>
            </w:r>
            <w:r w:rsidRPr="003E67AE">
              <w:rPr>
                <w:bCs/>
                <w:color w:val="000000" w:themeColor="text1"/>
              </w:rPr>
              <w:t>,00</w:t>
            </w:r>
          </w:p>
        </w:tc>
      </w:tr>
      <w:tr w:rsidR="00636025" w:rsidRPr="003E67AE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67AE">
              <w:rPr>
                <w:color w:val="000000" w:themeColor="text1"/>
                <w:lang w:eastAsia="en-US"/>
              </w:rPr>
              <w:t>о(</w:t>
            </w:r>
            <w:proofErr w:type="gramEnd"/>
            <w:r w:rsidRPr="003E67AE">
              <w:rPr>
                <w:color w:val="000000" w:themeColor="text1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44EFD" w:rsidP="004731E8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130 022,00</w:t>
            </w:r>
          </w:p>
        </w:tc>
      </w:tr>
      <w:tr w:rsidR="00636025" w:rsidRPr="003E67AE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1E1367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12 500,00</w:t>
            </w:r>
          </w:p>
        </w:tc>
      </w:tr>
      <w:tr w:rsidR="00636025" w:rsidRPr="003E67AE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3E67AE" w:rsidRDefault="001E1367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71 100,00</w:t>
            </w:r>
          </w:p>
        </w:tc>
      </w:tr>
      <w:tr w:rsidR="00636025" w:rsidRPr="003E67AE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3E67AE" w:rsidRDefault="001E1367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71 100,00</w:t>
            </w:r>
          </w:p>
        </w:tc>
      </w:tr>
      <w:tr w:rsidR="00636025" w:rsidRPr="003E67AE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3E67AE" w:rsidRDefault="00636025" w:rsidP="000138C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F97656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958 050,00</w:t>
            </w:r>
          </w:p>
        </w:tc>
      </w:tr>
      <w:tr w:rsidR="00636025" w:rsidRPr="003E67AE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F97656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958 050,00</w:t>
            </w:r>
          </w:p>
        </w:tc>
      </w:tr>
      <w:tr w:rsidR="00636025" w:rsidRPr="003E67AE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964C68" w:rsidP="00343DB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156 </w:t>
            </w:r>
            <w:r w:rsidR="00343DBD" w:rsidRPr="003E67AE">
              <w:rPr>
                <w:b/>
                <w:bCs/>
                <w:color w:val="000000" w:themeColor="text1"/>
              </w:rPr>
              <w:t>3</w:t>
            </w:r>
            <w:r w:rsidRPr="003E67AE">
              <w:rPr>
                <w:b/>
                <w:bCs/>
                <w:color w:val="000000" w:themeColor="text1"/>
              </w:rPr>
              <w:t>12,00</w:t>
            </w:r>
          </w:p>
        </w:tc>
      </w:tr>
      <w:tr w:rsidR="00636025" w:rsidRPr="003E67AE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964C68" w:rsidP="00343DB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156 </w:t>
            </w:r>
            <w:r w:rsidR="00343DBD" w:rsidRPr="003E67AE">
              <w:rPr>
                <w:bCs/>
                <w:color w:val="000000" w:themeColor="text1"/>
              </w:rPr>
              <w:t>3</w:t>
            </w:r>
            <w:r w:rsidRPr="003E67AE">
              <w:rPr>
                <w:bCs/>
                <w:color w:val="000000" w:themeColor="text1"/>
              </w:rPr>
              <w:t>12,00</w:t>
            </w:r>
          </w:p>
        </w:tc>
      </w:tr>
      <w:tr w:rsidR="00636025" w:rsidRPr="003E67AE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5" w:rsidRPr="003E67AE" w:rsidRDefault="00636025" w:rsidP="000138C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Культура</w:t>
            </w:r>
            <w:proofErr w:type="gramStart"/>
            <w:r w:rsidRPr="003E67AE">
              <w:rPr>
                <w:b/>
                <w:color w:val="000000" w:themeColor="text1"/>
              </w:rPr>
              <w:t xml:space="preserve"> ,</w:t>
            </w:r>
            <w:proofErr w:type="gramEnd"/>
            <w:r w:rsidRPr="003E67AE">
              <w:rPr>
                <w:b/>
                <w:color w:val="000000" w:themeColor="text1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3E67AE" w:rsidRDefault="00644EFD" w:rsidP="00F97656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1 </w:t>
            </w:r>
            <w:r w:rsidR="00F97656" w:rsidRPr="003E67AE">
              <w:rPr>
                <w:b/>
                <w:color w:val="000000" w:themeColor="text1"/>
              </w:rPr>
              <w:t>8</w:t>
            </w:r>
            <w:r w:rsidRPr="003E67AE">
              <w:rPr>
                <w:b/>
                <w:color w:val="000000" w:themeColor="text1"/>
              </w:rPr>
              <w:t>69 797,00</w:t>
            </w:r>
          </w:p>
        </w:tc>
      </w:tr>
      <w:tr w:rsidR="00636025" w:rsidRPr="003E67AE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3E67AE" w:rsidRDefault="00644EFD" w:rsidP="00F97656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1 </w:t>
            </w:r>
            <w:r w:rsidR="00F97656" w:rsidRPr="003E67AE">
              <w:rPr>
                <w:bCs/>
                <w:color w:val="000000" w:themeColor="text1"/>
              </w:rPr>
              <w:t>8</w:t>
            </w:r>
            <w:r w:rsidRPr="003E67AE">
              <w:rPr>
                <w:bCs/>
                <w:color w:val="000000" w:themeColor="text1"/>
              </w:rPr>
              <w:t>69 797,00</w:t>
            </w:r>
          </w:p>
        </w:tc>
      </w:tr>
      <w:tr w:rsidR="00343DBD" w:rsidRPr="003E67AE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BD" w:rsidRPr="003E67AE" w:rsidRDefault="00343DBD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BD" w:rsidRPr="003E67AE" w:rsidRDefault="00343DBD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BD" w:rsidRPr="003E67AE" w:rsidRDefault="00343DBD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BD" w:rsidRPr="003E67AE" w:rsidRDefault="00343DBD" w:rsidP="00F97656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43DBD" w:rsidRPr="003E67AE" w:rsidRDefault="00343DBD" w:rsidP="00F97656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300,00</w:t>
            </w:r>
          </w:p>
        </w:tc>
      </w:tr>
      <w:tr w:rsidR="00343DBD" w:rsidRPr="003E67AE" w:rsidTr="00343DBD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BD" w:rsidRPr="003E67AE" w:rsidRDefault="00343DBD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BD" w:rsidRPr="003E67AE" w:rsidRDefault="00343DBD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BD" w:rsidRPr="003E67AE" w:rsidRDefault="00343DBD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DBD" w:rsidRPr="003E67AE" w:rsidRDefault="00343DBD" w:rsidP="00343DB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300,00</w:t>
            </w:r>
          </w:p>
        </w:tc>
      </w:tr>
    </w:tbl>
    <w:p w:rsidR="00636025" w:rsidRPr="003E67AE" w:rsidRDefault="00636025" w:rsidP="00636025">
      <w:pPr>
        <w:rPr>
          <w:bCs/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1E1367" w:rsidRPr="003E67AE" w:rsidRDefault="001E1367" w:rsidP="00636025">
      <w:pPr>
        <w:rPr>
          <w:color w:val="000000" w:themeColor="text1"/>
        </w:rPr>
      </w:pPr>
    </w:p>
    <w:p w:rsidR="001E1367" w:rsidRPr="003E67AE" w:rsidRDefault="001E1367" w:rsidP="00636025">
      <w:pPr>
        <w:rPr>
          <w:color w:val="000000" w:themeColor="text1"/>
        </w:rPr>
      </w:pPr>
    </w:p>
    <w:p w:rsidR="001E1367" w:rsidRPr="003E67AE" w:rsidRDefault="001E1367" w:rsidP="00636025">
      <w:pPr>
        <w:rPr>
          <w:color w:val="000000" w:themeColor="text1"/>
        </w:rPr>
      </w:pPr>
    </w:p>
    <w:p w:rsidR="001E1367" w:rsidRPr="003E67AE" w:rsidRDefault="001E1367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E1367" w:rsidRPr="003E67AE" w:rsidRDefault="001E1367" w:rsidP="001E1367">
      <w:pPr>
        <w:rPr>
          <w:color w:val="000000" w:themeColor="text1"/>
        </w:rPr>
      </w:pPr>
    </w:p>
    <w:p w:rsidR="001E1367" w:rsidRPr="003E67AE" w:rsidRDefault="001E1367" w:rsidP="001E1367">
      <w:pPr>
        <w:rPr>
          <w:color w:val="000000" w:themeColor="text1"/>
        </w:rPr>
      </w:pPr>
    </w:p>
    <w:p w:rsidR="001E1367" w:rsidRPr="003E67AE" w:rsidRDefault="001E1367" w:rsidP="001E1367">
      <w:pPr>
        <w:rPr>
          <w:color w:val="000000" w:themeColor="text1"/>
        </w:rPr>
      </w:pPr>
    </w:p>
    <w:p w:rsidR="001E1367" w:rsidRPr="003E67AE" w:rsidRDefault="001E1367" w:rsidP="001E1367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color w:val="000000" w:themeColor="text1"/>
        </w:rPr>
        <w:lastRenderedPageBreak/>
        <w:tab/>
      </w: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Приложение № </w:t>
      </w:r>
      <w:r w:rsidR="00F97656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8</w:t>
      </w:r>
      <w:r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1E1367" w:rsidRPr="003E67AE" w:rsidRDefault="001E1367" w:rsidP="001E1367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1E1367" w:rsidRPr="003E67AE" w:rsidRDefault="001E1367" w:rsidP="001E1367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1E1367" w:rsidRPr="003E67AE" w:rsidRDefault="001E1367" w:rsidP="001E1367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1E1367" w:rsidRPr="003E67AE" w:rsidRDefault="001E1367" w:rsidP="001E1367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1E1367" w:rsidRPr="003E67AE" w:rsidRDefault="001E1367" w:rsidP="001E1367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плановый период 2018 и 2019 годов</w:t>
      </w:r>
    </w:p>
    <w:p w:rsidR="001E1367" w:rsidRPr="003E67AE" w:rsidRDefault="001E1367" w:rsidP="001E1367">
      <w:pPr>
        <w:jc w:val="right"/>
        <w:rPr>
          <w:color w:val="000000" w:themeColor="text1"/>
        </w:rPr>
      </w:pPr>
    </w:p>
    <w:p w:rsidR="001E1367" w:rsidRPr="003E67AE" w:rsidRDefault="001E1367" w:rsidP="001E1367">
      <w:pPr>
        <w:jc w:val="right"/>
        <w:rPr>
          <w:color w:val="000000" w:themeColor="text1"/>
        </w:rPr>
      </w:pPr>
    </w:p>
    <w:p w:rsidR="001E1367" w:rsidRPr="003E67AE" w:rsidRDefault="001E1367" w:rsidP="001E1367">
      <w:pPr>
        <w:rPr>
          <w:b/>
          <w:color w:val="000000" w:themeColor="text1"/>
        </w:rPr>
      </w:pPr>
      <w:r w:rsidRPr="003E67AE">
        <w:rPr>
          <w:b/>
          <w:color w:val="000000" w:themeColor="text1"/>
        </w:rPr>
        <w:t xml:space="preserve">                          Распределение бюджетных ассигнований сельского поселения</w:t>
      </w:r>
    </w:p>
    <w:p w:rsidR="001E1367" w:rsidRPr="003E67AE" w:rsidRDefault="001E1367" w:rsidP="001E1367">
      <w:pPr>
        <w:pStyle w:val="a7"/>
        <w:spacing w:after="0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 xml:space="preserve">по разделам и подразделам  классификации расходов бюджетов                                                 Российской   Федерации  </w:t>
      </w:r>
    </w:p>
    <w:p w:rsidR="001E1367" w:rsidRPr="003E67AE" w:rsidRDefault="001E1367" w:rsidP="001E1367">
      <w:pPr>
        <w:pStyle w:val="a7"/>
        <w:spacing w:after="0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на плановый период 2018</w:t>
      </w:r>
      <w:r w:rsidR="00C6304F" w:rsidRPr="003E67AE">
        <w:rPr>
          <w:b/>
          <w:color w:val="000000" w:themeColor="text1"/>
        </w:rPr>
        <w:t xml:space="preserve"> и</w:t>
      </w:r>
      <w:r w:rsidRPr="003E67AE">
        <w:rPr>
          <w:b/>
          <w:color w:val="000000" w:themeColor="text1"/>
        </w:rPr>
        <w:t xml:space="preserve"> 2019 годов</w:t>
      </w:r>
    </w:p>
    <w:p w:rsidR="001E1367" w:rsidRPr="003E67AE" w:rsidRDefault="001E1367" w:rsidP="001E1367">
      <w:pPr>
        <w:jc w:val="right"/>
        <w:rPr>
          <w:color w:val="000000" w:themeColor="text1"/>
        </w:rPr>
      </w:pP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  <w:t xml:space="preserve">                                                   руб.</w:t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3E67AE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3E67AE" w:rsidRDefault="001E1367" w:rsidP="00F64D2A">
            <w:pPr>
              <w:pStyle w:val="3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1E1367" w:rsidRPr="003E67AE" w:rsidRDefault="001E1367" w:rsidP="00F64D2A">
            <w:pPr>
              <w:pStyle w:val="3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E67AE">
              <w:rPr>
                <w:rFonts w:ascii="Times New Roman" w:hAnsi="Times New Roman"/>
                <w:b w:val="0"/>
                <w:color w:val="000000" w:themeColor="text1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3E67AE" w:rsidRDefault="001E1367" w:rsidP="00F64D2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3E67AE" w:rsidRDefault="001E1367" w:rsidP="00F64D2A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</w:p>
          <w:p w:rsidR="001E1367" w:rsidRPr="003E67AE" w:rsidRDefault="001E1367" w:rsidP="001E1367">
            <w:pPr>
              <w:rPr>
                <w:color w:val="000000" w:themeColor="text1"/>
              </w:rPr>
            </w:pPr>
          </w:p>
          <w:p w:rsidR="001E1367" w:rsidRPr="003E67AE" w:rsidRDefault="001E1367" w:rsidP="001E1367">
            <w:pPr>
              <w:rPr>
                <w:color w:val="000000" w:themeColor="text1"/>
              </w:rPr>
            </w:pPr>
          </w:p>
          <w:p w:rsidR="001E1367" w:rsidRPr="003E67AE" w:rsidRDefault="001E1367" w:rsidP="001E1367">
            <w:pPr>
              <w:jc w:val="center"/>
              <w:rPr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СУММА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</w:p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</w:p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</w:p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СУММА на 2019 год</w:t>
            </w:r>
          </w:p>
        </w:tc>
      </w:tr>
      <w:tr w:rsidR="001E1367" w:rsidRPr="003E67AE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3E67AE" w:rsidRDefault="001E1367" w:rsidP="00F64D2A">
            <w:pPr>
              <w:pStyle w:val="4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E67AE">
              <w:rPr>
                <w:b w:val="0"/>
                <w:bCs w:val="0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3E67AE" w:rsidRDefault="001E1367" w:rsidP="00F64D2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3E67AE" w:rsidRDefault="001E1367" w:rsidP="00F64D2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3E67AE" w:rsidRDefault="001E1367" w:rsidP="001E1367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3 169 400,00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DF1058" w:rsidP="00F64D2A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3 196 400,00</w:t>
            </w:r>
          </w:p>
        </w:tc>
      </w:tr>
      <w:tr w:rsidR="001E1367" w:rsidRPr="003E67AE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3E67AE" w:rsidRDefault="001E1367" w:rsidP="00F64D2A">
            <w:pPr>
              <w:pStyle w:val="8"/>
              <w:rPr>
                <w:i w:val="0"/>
                <w:iCs w:val="0"/>
                <w:color w:val="000000" w:themeColor="text1"/>
                <w:u w:val="single"/>
              </w:rPr>
            </w:pPr>
            <w:r w:rsidRPr="003E67AE">
              <w:rPr>
                <w:b/>
                <w:i w:val="0"/>
                <w:iCs w:val="0"/>
                <w:color w:val="000000" w:themeColor="text1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3E67AE" w:rsidRDefault="00964C68" w:rsidP="00F4187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2 387 538,00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3E67AE" w:rsidRDefault="00964C68" w:rsidP="00F64D2A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2 387 538,00</w:t>
            </w:r>
          </w:p>
        </w:tc>
      </w:tr>
      <w:tr w:rsidR="001E1367" w:rsidRPr="003E67AE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3E67AE" w:rsidRDefault="001E1367" w:rsidP="00DF1058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747 309,00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3E67AE" w:rsidRDefault="00DF1058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747 309,00</w:t>
            </w:r>
          </w:p>
        </w:tc>
      </w:tr>
      <w:tr w:rsidR="001E1367" w:rsidRPr="003E67AE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3E67AE" w:rsidRDefault="001E1367" w:rsidP="00DF1058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1 528 007,00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3E67AE" w:rsidRDefault="00DF1058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1 528 007,00</w:t>
            </w:r>
          </w:p>
        </w:tc>
      </w:tr>
      <w:tr w:rsidR="00F4187F" w:rsidRPr="003E67AE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3E67AE" w:rsidRDefault="00F4187F" w:rsidP="007479F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67AE">
              <w:rPr>
                <w:color w:val="000000" w:themeColor="text1"/>
                <w:lang w:eastAsia="en-US"/>
              </w:rPr>
              <w:t>о(</w:t>
            </w:r>
            <w:proofErr w:type="gramEnd"/>
            <w:r w:rsidRPr="003E67AE">
              <w:rPr>
                <w:color w:val="000000" w:themeColor="text1"/>
                <w:lang w:eastAsia="en-US"/>
              </w:rPr>
              <w:t>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3E67AE" w:rsidRDefault="00F4187F" w:rsidP="007479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3E67AE" w:rsidRDefault="00F4187F" w:rsidP="007479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67AE">
              <w:rPr>
                <w:color w:val="000000" w:themeColor="text1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3E67AE" w:rsidRDefault="00964C68" w:rsidP="007479F1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112 222,00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3E67AE" w:rsidRDefault="00964C68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112 222,00</w:t>
            </w:r>
          </w:p>
        </w:tc>
      </w:tr>
      <w:tr w:rsidR="001E1367" w:rsidRPr="003E67AE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3E67AE" w:rsidRDefault="00DF1058" w:rsidP="00F64D2A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71 200,00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3E67AE" w:rsidRDefault="00DF1058" w:rsidP="00F64D2A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71 200,00</w:t>
            </w:r>
          </w:p>
        </w:tc>
      </w:tr>
      <w:tr w:rsidR="001E1367" w:rsidRPr="003E67AE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3E67AE" w:rsidRDefault="00DF1058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3E67AE" w:rsidRDefault="00DF1058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71 200,00</w:t>
            </w:r>
          </w:p>
        </w:tc>
      </w:tr>
      <w:tr w:rsidR="001E1367" w:rsidRPr="003E67AE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67" w:rsidRPr="003E67AE" w:rsidRDefault="001E1367" w:rsidP="00F64D2A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Культура</w:t>
            </w:r>
            <w:proofErr w:type="gramStart"/>
            <w:r w:rsidRPr="003E67AE">
              <w:rPr>
                <w:b/>
                <w:color w:val="000000" w:themeColor="text1"/>
              </w:rPr>
              <w:t xml:space="preserve"> ,</w:t>
            </w:r>
            <w:proofErr w:type="gramEnd"/>
            <w:r w:rsidRPr="003E67AE">
              <w:rPr>
                <w:b/>
                <w:color w:val="000000" w:themeColor="text1"/>
              </w:rPr>
              <w:t xml:space="preserve">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3E67AE" w:rsidRDefault="00964C68" w:rsidP="00F64D2A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631 427,00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3E67AE" w:rsidRDefault="00964C68" w:rsidP="00F64D2A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577 842,00</w:t>
            </w:r>
          </w:p>
        </w:tc>
      </w:tr>
      <w:tr w:rsidR="001E1367" w:rsidRPr="003E67AE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Культура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3E67AE" w:rsidRDefault="001E1367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3E67AE" w:rsidRDefault="00964C68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631 427,00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3E67AE" w:rsidRDefault="00964C68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577 842,00</w:t>
            </w:r>
          </w:p>
        </w:tc>
      </w:tr>
      <w:tr w:rsidR="00DF1058" w:rsidRPr="003E67AE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3E67AE" w:rsidRDefault="00DF1058" w:rsidP="00F64D2A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3E67AE" w:rsidRDefault="00DF1058" w:rsidP="00F64D2A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3E67AE" w:rsidRDefault="00DF1058" w:rsidP="00F64D2A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3E67AE" w:rsidRDefault="00DF1058" w:rsidP="00F64D2A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79 235,00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3E67AE" w:rsidRDefault="00DF1058" w:rsidP="00F64D2A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159 820,00</w:t>
            </w:r>
          </w:p>
        </w:tc>
      </w:tr>
      <w:tr w:rsidR="00DF1058" w:rsidRPr="003E67AE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3E67AE" w:rsidRDefault="00DF1058" w:rsidP="00F64D2A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3E67AE" w:rsidRDefault="00DF1058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3E67AE" w:rsidRDefault="00DF1058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3E67AE" w:rsidRDefault="00DF1058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79 235,00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3E67AE" w:rsidRDefault="00DF1058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159 820,00</w:t>
            </w:r>
          </w:p>
        </w:tc>
      </w:tr>
    </w:tbl>
    <w:p w:rsidR="001E1367" w:rsidRPr="003E67AE" w:rsidRDefault="001E1367" w:rsidP="001E1367">
      <w:pPr>
        <w:rPr>
          <w:bCs/>
          <w:color w:val="000000" w:themeColor="text1"/>
        </w:rPr>
      </w:pPr>
    </w:p>
    <w:p w:rsidR="001E1367" w:rsidRPr="003E67AE" w:rsidRDefault="001E1367" w:rsidP="001E1367">
      <w:pPr>
        <w:rPr>
          <w:color w:val="000000" w:themeColor="text1"/>
        </w:rPr>
      </w:pPr>
    </w:p>
    <w:p w:rsidR="001E1367" w:rsidRPr="003E67AE" w:rsidRDefault="001E1367" w:rsidP="001E1367">
      <w:pPr>
        <w:rPr>
          <w:color w:val="000000" w:themeColor="text1"/>
        </w:rPr>
      </w:pPr>
    </w:p>
    <w:p w:rsidR="001E1367" w:rsidRPr="003E67AE" w:rsidRDefault="001E1367" w:rsidP="001E1367">
      <w:pPr>
        <w:rPr>
          <w:color w:val="000000" w:themeColor="text1"/>
        </w:rPr>
      </w:pPr>
    </w:p>
    <w:p w:rsidR="001E1367" w:rsidRPr="003E67AE" w:rsidRDefault="001E1367" w:rsidP="001E1367">
      <w:pPr>
        <w:rPr>
          <w:color w:val="000000" w:themeColor="text1"/>
        </w:rPr>
      </w:pPr>
    </w:p>
    <w:p w:rsidR="001E1367" w:rsidRPr="003E67AE" w:rsidRDefault="001E1367" w:rsidP="001E1367">
      <w:pPr>
        <w:tabs>
          <w:tab w:val="left" w:pos="8599"/>
        </w:tabs>
        <w:rPr>
          <w:color w:val="000000" w:themeColor="text1"/>
        </w:rPr>
      </w:pPr>
    </w:p>
    <w:p w:rsidR="001E1367" w:rsidRPr="003E67AE" w:rsidRDefault="001E1367" w:rsidP="001E1367">
      <w:pPr>
        <w:rPr>
          <w:color w:val="000000" w:themeColor="text1"/>
        </w:rPr>
      </w:pPr>
    </w:p>
    <w:p w:rsidR="001E1367" w:rsidRPr="003E67AE" w:rsidRDefault="001E1367" w:rsidP="001E1367">
      <w:pPr>
        <w:rPr>
          <w:color w:val="000000" w:themeColor="text1"/>
        </w:rPr>
      </w:pPr>
    </w:p>
    <w:p w:rsidR="00AA2EB2" w:rsidRPr="003E67AE" w:rsidRDefault="00AA2EB2" w:rsidP="00DF1058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AA2EB2" w:rsidRPr="003E67AE" w:rsidRDefault="00AA2EB2" w:rsidP="00DF1058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AA2EB2" w:rsidRPr="003E67AE" w:rsidRDefault="00AA2EB2" w:rsidP="00AA2EB2">
      <w:pPr>
        <w:rPr>
          <w:color w:val="000000" w:themeColor="text1"/>
        </w:rPr>
      </w:pPr>
    </w:p>
    <w:p w:rsidR="00AA2EB2" w:rsidRPr="003E67AE" w:rsidRDefault="00AA2EB2" w:rsidP="00AA2EB2">
      <w:pPr>
        <w:rPr>
          <w:color w:val="000000" w:themeColor="text1"/>
        </w:rPr>
      </w:pPr>
    </w:p>
    <w:p w:rsidR="00AA2EB2" w:rsidRPr="003E67AE" w:rsidRDefault="00AA2EB2" w:rsidP="00AA2EB2">
      <w:pPr>
        <w:rPr>
          <w:color w:val="000000" w:themeColor="text1"/>
        </w:rPr>
      </w:pPr>
    </w:p>
    <w:p w:rsidR="00AA2EB2" w:rsidRPr="003E67AE" w:rsidRDefault="00AA2EB2" w:rsidP="00AA2EB2">
      <w:pPr>
        <w:rPr>
          <w:color w:val="000000" w:themeColor="text1"/>
        </w:rPr>
      </w:pPr>
    </w:p>
    <w:p w:rsidR="00DF1058" w:rsidRPr="003E67AE" w:rsidRDefault="00DF1058" w:rsidP="00DF1058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lastRenderedPageBreak/>
        <w:t xml:space="preserve">Приложение № </w:t>
      </w:r>
      <w:r w:rsidR="00F97656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9</w:t>
      </w:r>
      <w:r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DF1058" w:rsidRPr="003E67AE" w:rsidRDefault="00DF1058" w:rsidP="00DF1058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DF1058" w:rsidRPr="003E67AE" w:rsidRDefault="00DF1058" w:rsidP="00DF1058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DF1058" w:rsidRPr="003E67AE" w:rsidRDefault="00DF1058" w:rsidP="00DF1058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DF1058" w:rsidRPr="003E67AE" w:rsidRDefault="00DF1058" w:rsidP="00DF1058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DF1058" w:rsidRPr="003E67AE" w:rsidRDefault="00DF1058" w:rsidP="00DF1058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плановый период 2018 и 2019 годов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</w:p>
    <w:p w:rsidR="00636025" w:rsidRPr="003E67AE" w:rsidRDefault="00636025" w:rsidP="00636025">
      <w:pPr>
        <w:tabs>
          <w:tab w:val="left" w:pos="3531"/>
        </w:tabs>
        <w:rPr>
          <w:color w:val="000000" w:themeColor="text1"/>
          <w:sz w:val="22"/>
          <w:szCs w:val="22"/>
        </w:rPr>
      </w:pPr>
    </w:p>
    <w:p w:rsidR="00636025" w:rsidRPr="003E67AE" w:rsidRDefault="00636025" w:rsidP="00636025">
      <w:pPr>
        <w:rPr>
          <w:b/>
          <w:bCs/>
          <w:color w:val="000000" w:themeColor="text1"/>
        </w:rPr>
      </w:pPr>
      <w:r w:rsidRPr="003E67AE">
        <w:rPr>
          <w:color w:val="000000" w:themeColor="text1"/>
        </w:rPr>
        <w:t xml:space="preserve">                                          </w:t>
      </w:r>
      <w:r w:rsidRPr="003E67AE">
        <w:rPr>
          <w:b/>
          <w:bCs/>
          <w:color w:val="000000" w:themeColor="text1"/>
        </w:rPr>
        <w:t xml:space="preserve">ВЕДОМСТВЕННАЯ   СТРУКТУРА  </w:t>
      </w:r>
    </w:p>
    <w:p w:rsidR="00636025" w:rsidRPr="003E67AE" w:rsidRDefault="00636025" w:rsidP="00636025">
      <w:pPr>
        <w:tabs>
          <w:tab w:val="left" w:pos="1110"/>
          <w:tab w:val="center" w:pos="4677"/>
        </w:tabs>
        <w:rPr>
          <w:color w:val="000000" w:themeColor="text1"/>
        </w:rPr>
      </w:pPr>
      <w:r w:rsidRPr="003E67AE">
        <w:rPr>
          <w:b/>
          <w:bCs/>
          <w:color w:val="000000" w:themeColor="text1"/>
        </w:rPr>
        <w:tab/>
        <w:t xml:space="preserve">       расходов бюджета сельского поселения на 201</w:t>
      </w:r>
      <w:r w:rsidR="00DF1058" w:rsidRPr="003E67AE">
        <w:rPr>
          <w:b/>
          <w:bCs/>
          <w:color w:val="000000" w:themeColor="text1"/>
        </w:rPr>
        <w:t>7</w:t>
      </w:r>
      <w:r w:rsidRPr="003E67AE">
        <w:rPr>
          <w:b/>
          <w:bCs/>
          <w:color w:val="000000" w:themeColor="text1"/>
        </w:rPr>
        <w:t xml:space="preserve"> год</w:t>
      </w:r>
    </w:p>
    <w:p w:rsidR="00636025" w:rsidRPr="003E67AE" w:rsidRDefault="00636025" w:rsidP="00636025">
      <w:pPr>
        <w:jc w:val="right"/>
        <w:rPr>
          <w:color w:val="000000" w:themeColor="text1"/>
        </w:rPr>
      </w:pP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636025" w:rsidRPr="003E67AE" w:rsidTr="00DF105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3E67AE" w:rsidRDefault="00636025" w:rsidP="000138CD">
            <w:pPr>
              <w:ind w:left="11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3E67AE" w:rsidRDefault="00636025" w:rsidP="000138CD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Главный</w:t>
            </w:r>
          </w:p>
          <w:p w:rsidR="00636025" w:rsidRPr="003E67AE" w:rsidRDefault="00636025" w:rsidP="000138CD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3E67AE" w:rsidRDefault="00636025" w:rsidP="000138CD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3E67AE" w:rsidRDefault="00636025" w:rsidP="000138CD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3E67AE" w:rsidRDefault="00636025" w:rsidP="000138CD">
            <w:pPr>
              <w:ind w:left="113" w:right="113"/>
              <w:jc w:val="center"/>
              <w:rPr>
                <w:bCs/>
                <w:color w:val="000000" w:themeColor="text1"/>
              </w:rPr>
            </w:pPr>
          </w:p>
          <w:p w:rsidR="00636025" w:rsidRPr="003E67AE" w:rsidRDefault="00636025" w:rsidP="000138CD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3E67AE" w:rsidRDefault="00636025" w:rsidP="000138CD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</w:p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</w:p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</w:p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</w:p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</w:p>
          <w:p w:rsidR="00636025" w:rsidRPr="003E67AE" w:rsidRDefault="00636025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СУММА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pStyle w:val="4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3E67AE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E67AE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Хворостянский</w:t>
            </w:r>
            <w:proofErr w:type="spellEnd"/>
            <w:r w:rsidRPr="003E67AE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 xml:space="preserve"> сельсовет </w:t>
            </w:r>
            <w:proofErr w:type="spellStart"/>
            <w:r w:rsidRPr="003E67AE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3E67AE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F97656" w:rsidP="00644EF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5 216 450,00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pStyle w:val="8"/>
              <w:rPr>
                <w:rFonts w:ascii="Times New Roman" w:hAnsi="Times New Roman"/>
                <w:i w:val="0"/>
                <w:iCs w:val="0"/>
                <w:color w:val="000000" w:themeColor="text1"/>
                <w:u w:val="single"/>
              </w:rPr>
            </w:pPr>
            <w:r w:rsidRPr="003E67AE">
              <w:rPr>
                <w:rFonts w:ascii="Times New Roman" w:hAnsi="Times New Roman"/>
                <w:b/>
                <w:i w:val="0"/>
                <w:iCs w:val="0"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964C68" w:rsidP="004C653E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2 </w:t>
            </w:r>
            <w:r w:rsidR="004C653E" w:rsidRPr="003E67AE">
              <w:rPr>
                <w:b/>
                <w:color w:val="000000" w:themeColor="text1"/>
              </w:rPr>
              <w:t>1</w:t>
            </w:r>
            <w:r w:rsidR="00644EFD" w:rsidRPr="003E67AE">
              <w:rPr>
                <w:b/>
                <w:color w:val="000000" w:themeColor="text1"/>
              </w:rPr>
              <w:t>60</w:t>
            </w:r>
            <w:r w:rsidRPr="003E67AE">
              <w:rPr>
                <w:b/>
                <w:color w:val="000000" w:themeColor="text1"/>
              </w:rPr>
              <w:t> </w:t>
            </w:r>
            <w:r w:rsidR="00644EFD" w:rsidRPr="003E67AE">
              <w:rPr>
                <w:b/>
                <w:color w:val="000000" w:themeColor="text1"/>
              </w:rPr>
              <w:t>8</w:t>
            </w:r>
            <w:r w:rsidRPr="003E67AE">
              <w:rPr>
                <w:b/>
                <w:color w:val="000000" w:themeColor="text1"/>
              </w:rPr>
              <w:t>91,00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DF1058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747 309,00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CF4014" w:rsidP="000138CD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747 309,00</w:t>
            </w:r>
          </w:p>
        </w:tc>
      </w:tr>
      <w:tr w:rsidR="00CF4014" w:rsidRPr="003E67AE" w:rsidTr="00DF105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3E67AE" w:rsidRDefault="00CF4014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747 309,00</w:t>
            </w:r>
          </w:p>
        </w:tc>
      </w:tr>
      <w:tr w:rsidR="00CF4014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3E67AE" w:rsidRDefault="00CF4014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747 309,00</w:t>
            </w:r>
          </w:p>
        </w:tc>
      </w:tr>
      <w:tr w:rsidR="00CF4014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3E67AE" w:rsidRDefault="00CF4014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F64D2A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747 309,00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CF4014" w:rsidP="004C653E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1</w:t>
            </w:r>
            <w:r w:rsidR="00F4187F" w:rsidRPr="003E67AE">
              <w:rPr>
                <w:b/>
                <w:bCs/>
                <w:color w:val="000000" w:themeColor="text1"/>
              </w:rPr>
              <w:t> </w:t>
            </w:r>
            <w:r w:rsidR="004C653E" w:rsidRPr="003E67AE">
              <w:rPr>
                <w:b/>
                <w:bCs/>
                <w:color w:val="000000" w:themeColor="text1"/>
              </w:rPr>
              <w:t>2</w:t>
            </w:r>
            <w:r w:rsidR="00F4187F" w:rsidRPr="003E67AE">
              <w:rPr>
                <w:b/>
                <w:bCs/>
                <w:color w:val="000000" w:themeColor="text1"/>
              </w:rPr>
              <w:t>71 060,00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F4187F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2</w:t>
            </w:r>
            <w:r w:rsidRPr="003E67AE">
              <w:rPr>
                <w:color w:val="000000" w:themeColor="text1"/>
              </w:rPr>
              <w:t>71 060,00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Иные </w:t>
            </w: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F4187F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2</w:t>
            </w:r>
            <w:r w:rsidRPr="003E67AE">
              <w:rPr>
                <w:color w:val="000000" w:themeColor="text1"/>
              </w:rPr>
              <w:t>71 060,00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Расходы на выплаты по оплате труда </w:t>
            </w:r>
            <w:r w:rsidRPr="003E67AE">
              <w:rPr>
                <w:bCs/>
                <w:color w:val="000000" w:themeColor="text1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F4187F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2</w:t>
            </w:r>
            <w:r w:rsidRPr="003E67AE">
              <w:rPr>
                <w:color w:val="000000" w:themeColor="text1"/>
              </w:rPr>
              <w:t>39 850,00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F4187F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2</w:t>
            </w:r>
            <w:r w:rsidRPr="003E67AE">
              <w:rPr>
                <w:color w:val="000000" w:themeColor="text1"/>
              </w:rPr>
              <w:t>39 850,00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31 210,00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21 210,00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10 000,00</w:t>
            </w:r>
          </w:p>
        </w:tc>
      </w:tr>
      <w:tr w:rsidR="00CF4014" w:rsidRPr="003E67A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3E67AE" w:rsidRDefault="00CF4014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color w:val="000000" w:themeColor="text1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67AE">
              <w:rPr>
                <w:b/>
                <w:color w:val="000000" w:themeColor="text1"/>
                <w:lang w:eastAsia="en-US"/>
              </w:rPr>
              <w:t>о(</w:t>
            </w:r>
            <w:proofErr w:type="gramEnd"/>
            <w:r w:rsidRPr="003E67AE">
              <w:rPr>
                <w:b/>
                <w:color w:val="000000" w:themeColor="text1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67AE">
              <w:rPr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644EFD" w:rsidP="00F64D2A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130 022,00</w:t>
            </w:r>
          </w:p>
        </w:tc>
      </w:tr>
      <w:tr w:rsidR="00964C68" w:rsidRPr="003E67A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8" w:rsidRPr="003E67AE" w:rsidRDefault="00964C68" w:rsidP="000138CD">
            <w:pPr>
              <w:rPr>
                <w:b/>
                <w:bCs/>
                <w:color w:val="000000" w:themeColor="text1"/>
              </w:rPr>
            </w:pP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3E67AE" w:rsidRDefault="00964C68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3E67AE" w:rsidRDefault="00964C68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3E67AE" w:rsidRDefault="00964C68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3E67AE" w:rsidRDefault="00964C68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3E67AE" w:rsidRDefault="00964C68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3E67AE" w:rsidRDefault="00644EFD" w:rsidP="004B5BA2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130 022,00</w:t>
            </w:r>
          </w:p>
        </w:tc>
      </w:tr>
      <w:tr w:rsidR="00644EFD" w:rsidRPr="003E67A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0138CD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</w:rPr>
              <w:t xml:space="preserve">Иные </w:t>
            </w: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644EF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130 022,00</w:t>
            </w:r>
          </w:p>
        </w:tc>
      </w:tr>
      <w:tr w:rsidR="00644EFD" w:rsidRPr="003E67A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0138CD">
            <w:pPr>
              <w:spacing w:line="276" w:lineRule="auto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67AE">
              <w:rPr>
                <w:bCs/>
                <w:color w:val="000000" w:themeColor="text1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E67AE">
              <w:rPr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644EF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130 022,00</w:t>
            </w:r>
          </w:p>
        </w:tc>
      </w:tr>
      <w:tr w:rsidR="00644EFD" w:rsidRPr="003E67A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0138CD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EFD" w:rsidRPr="003E67AE" w:rsidRDefault="00644EFD" w:rsidP="000138C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644EFD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130 022,00</w:t>
            </w:r>
          </w:p>
        </w:tc>
      </w:tr>
      <w:tr w:rsidR="00636025" w:rsidRPr="003E67AE" w:rsidTr="00DF105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CF4014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12 500,00</w:t>
            </w:r>
          </w:p>
        </w:tc>
      </w:tr>
      <w:tr w:rsidR="00CF4014" w:rsidRPr="003E67A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 на 2014-2020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F64D2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12 500,00</w:t>
            </w:r>
          </w:p>
        </w:tc>
      </w:tr>
      <w:tr w:rsidR="00CF4014" w:rsidRPr="003E67A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3E67AE" w:rsidRDefault="00CF4014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E67AE">
              <w:rPr>
                <w:bCs/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F64D2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12 500,00</w:t>
            </w:r>
          </w:p>
        </w:tc>
      </w:tr>
      <w:tr w:rsidR="00CF4014" w:rsidRPr="003E67A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3E67AE" w:rsidRDefault="00CF4014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 w:rsidRPr="003E67AE">
              <w:rPr>
                <w:bCs/>
                <w:color w:val="000000" w:themeColor="text1"/>
              </w:rPr>
              <w:t>похозяйственного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учета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F64D2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12 500,00</w:t>
            </w:r>
          </w:p>
        </w:tc>
      </w:tr>
      <w:tr w:rsidR="00CF4014" w:rsidRPr="003E67A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3E67AE" w:rsidRDefault="00CF4014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3E67AE">
              <w:rPr>
                <w:bCs/>
                <w:color w:val="000000" w:themeColor="text1"/>
              </w:rPr>
              <w:t>софинансирования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01 4 02 </w:t>
            </w:r>
            <w:r w:rsidRPr="003E67AE">
              <w:rPr>
                <w:color w:val="000000" w:themeColor="text1"/>
                <w:lang w:val="en-US"/>
              </w:rPr>
              <w:t>S</w:t>
            </w:r>
            <w:r w:rsidRPr="003E67AE">
              <w:rPr>
                <w:color w:val="000000" w:themeColor="text1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3E67AE" w:rsidRDefault="00CF4014" w:rsidP="00F64D2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12 500,00</w:t>
            </w:r>
          </w:p>
        </w:tc>
      </w:tr>
      <w:tr w:rsidR="00636025" w:rsidRPr="003E67A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01 4 02 </w:t>
            </w:r>
            <w:r w:rsidRPr="003E67AE">
              <w:rPr>
                <w:color w:val="000000" w:themeColor="text1"/>
                <w:lang w:val="en-US"/>
              </w:rPr>
              <w:t>S</w:t>
            </w:r>
            <w:r w:rsidRPr="003E67AE">
              <w:rPr>
                <w:color w:val="000000" w:themeColor="text1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12</w:t>
            </w:r>
            <w:r w:rsidR="00CF4014" w:rsidRPr="003E67AE">
              <w:rPr>
                <w:color w:val="000000" w:themeColor="text1"/>
              </w:rPr>
              <w:t> </w:t>
            </w:r>
            <w:r w:rsidRPr="003E67AE">
              <w:rPr>
                <w:color w:val="000000" w:themeColor="text1"/>
              </w:rPr>
              <w:t>500</w:t>
            </w:r>
            <w:r w:rsidR="00CF4014" w:rsidRPr="003E67AE">
              <w:rPr>
                <w:color w:val="000000" w:themeColor="text1"/>
              </w:rPr>
              <w:t>,00</w:t>
            </w:r>
          </w:p>
        </w:tc>
      </w:tr>
      <w:tr w:rsidR="00636025" w:rsidRPr="003E67AE" w:rsidTr="00DF105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E468BE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71 100,00</w:t>
            </w:r>
          </w:p>
        </w:tc>
      </w:tr>
      <w:tr w:rsidR="00636025" w:rsidRPr="003E67A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E468BE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71 100,00</w:t>
            </w:r>
          </w:p>
        </w:tc>
      </w:tr>
      <w:tr w:rsidR="00636025" w:rsidRPr="003E67A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Cs/>
                <w:color w:val="000000" w:themeColor="text1"/>
              </w:rPr>
            </w:pP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E468B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71 100,00</w:t>
            </w:r>
          </w:p>
        </w:tc>
      </w:tr>
      <w:tr w:rsidR="00E468BE" w:rsidRPr="003E67A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3E67AE" w:rsidRDefault="00E468BE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Иные </w:t>
            </w: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F64D2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71 100,00</w:t>
            </w:r>
          </w:p>
        </w:tc>
      </w:tr>
      <w:tr w:rsidR="00E468BE" w:rsidRPr="003E67A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3E67AE" w:rsidRDefault="00E468BE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F64D2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71 100,00</w:t>
            </w:r>
          </w:p>
        </w:tc>
      </w:tr>
      <w:tr w:rsidR="00636025" w:rsidRPr="003E67A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E468B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6</w:t>
            </w:r>
            <w:r w:rsidR="00E468BE" w:rsidRPr="003E67AE">
              <w:rPr>
                <w:color w:val="000000" w:themeColor="text1"/>
              </w:rPr>
              <w:t>2 </w:t>
            </w:r>
            <w:r w:rsidRPr="003E67AE">
              <w:rPr>
                <w:color w:val="000000" w:themeColor="text1"/>
              </w:rPr>
              <w:t>400</w:t>
            </w:r>
            <w:r w:rsidR="00E468BE" w:rsidRPr="003E67AE">
              <w:rPr>
                <w:color w:val="000000" w:themeColor="text1"/>
              </w:rPr>
              <w:t>,00</w:t>
            </w:r>
          </w:p>
        </w:tc>
      </w:tr>
      <w:tr w:rsidR="00636025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E468B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8</w:t>
            </w:r>
            <w:r w:rsidR="00E468BE" w:rsidRPr="003E67AE">
              <w:rPr>
                <w:color w:val="000000" w:themeColor="text1"/>
              </w:rPr>
              <w:t> 7</w:t>
            </w:r>
            <w:r w:rsidRPr="003E67AE">
              <w:rPr>
                <w:color w:val="000000" w:themeColor="text1"/>
              </w:rPr>
              <w:t>00</w:t>
            </w:r>
            <w:r w:rsidR="00E468BE" w:rsidRPr="003E67AE">
              <w:rPr>
                <w:color w:val="000000" w:themeColor="text1"/>
              </w:rPr>
              <w:t>,00</w:t>
            </w:r>
          </w:p>
        </w:tc>
      </w:tr>
      <w:tr w:rsidR="00636025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4C653E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958 050,00</w:t>
            </w:r>
          </w:p>
        </w:tc>
      </w:tr>
      <w:tr w:rsidR="004C653E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3E67AE" w:rsidRDefault="004C653E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343DB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958 050,00</w:t>
            </w:r>
          </w:p>
        </w:tc>
      </w:tr>
      <w:tr w:rsidR="00E468BE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3E67AE" w:rsidRDefault="00E468BE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E468BE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3E67AE" w:rsidRDefault="004C653E" w:rsidP="00F64D2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958 050,00</w:t>
            </w:r>
          </w:p>
        </w:tc>
      </w:tr>
      <w:tr w:rsidR="004C653E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343DB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958 050,00</w:t>
            </w:r>
          </w:p>
        </w:tc>
      </w:tr>
      <w:tr w:rsidR="004C653E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3E67AE" w:rsidRDefault="004C653E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343DB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958 050,00</w:t>
            </w:r>
          </w:p>
        </w:tc>
      </w:tr>
      <w:tr w:rsidR="004C653E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3E67AE" w:rsidRDefault="004C653E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343DB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958 050,00</w:t>
            </w:r>
          </w:p>
        </w:tc>
      </w:tr>
      <w:tr w:rsidR="004C653E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343DB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958 050,00</w:t>
            </w:r>
          </w:p>
        </w:tc>
      </w:tr>
      <w:tr w:rsidR="00636025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4B5BA2" w:rsidP="00343DB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156 </w:t>
            </w:r>
            <w:r w:rsidR="00343DBD" w:rsidRPr="003E67AE">
              <w:rPr>
                <w:b/>
                <w:color w:val="000000" w:themeColor="text1"/>
              </w:rPr>
              <w:t>3</w:t>
            </w:r>
            <w:r w:rsidRPr="003E67AE">
              <w:rPr>
                <w:b/>
                <w:color w:val="000000" w:themeColor="text1"/>
              </w:rPr>
              <w:t>12,00</w:t>
            </w:r>
          </w:p>
        </w:tc>
      </w:tr>
      <w:tr w:rsidR="00636025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4B5BA2" w:rsidP="00343DB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156 </w:t>
            </w:r>
            <w:r w:rsidR="00343DBD" w:rsidRPr="003E67AE">
              <w:rPr>
                <w:b/>
                <w:color w:val="000000" w:themeColor="text1"/>
              </w:rPr>
              <w:t>3</w:t>
            </w:r>
            <w:r w:rsidRPr="003E67AE">
              <w:rPr>
                <w:b/>
                <w:color w:val="000000" w:themeColor="text1"/>
              </w:rPr>
              <w:t>12,00</w:t>
            </w:r>
          </w:p>
        </w:tc>
      </w:tr>
      <w:tr w:rsidR="00636025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 на 2014-2020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343DBD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343DBD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156 3</w:t>
            </w:r>
            <w:r w:rsidR="004B5BA2" w:rsidRPr="003E67AE">
              <w:rPr>
                <w:color w:val="000000" w:themeColor="text1"/>
              </w:rPr>
              <w:t>12,00</w:t>
            </w:r>
          </w:p>
        </w:tc>
      </w:tr>
      <w:tr w:rsidR="004B5BA2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343DBD" w:rsidP="004B5BA2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156 3</w:t>
            </w:r>
            <w:r w:rsidR="004B5BA2" w:rsidRPr="003E67AE">
              <w:rPr>
                <w:color w:val="000000" w:themeColor="text1"/>
              </w:rPr>
              <w:t>12,00</w:t>
            </w:r>
          </w:p>
        </w:tc>
      </w:tr>
      <w:tr w:rsidR="004B5BA2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Основное мероприятие «Текущие расходы на содержание и поддержание в </w:t>
            </w:r>
            <w:r w:rsidRPr="003E67AE">
              <w:rPr>
                <w:color w:val="000000" w:themeColor="text1"/>
              </w:rPr>
              <w:lastRenderedPageBreak/>
              <w:t>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343DBD" w:rsidP="004B5BA2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156 3</w:t>
            </w:r>
            <w:r w:rsidR="004B5BA2" w:rsidRPr="003E67AE">
              <w:rPr>
                <w:color w:val="000000" w:themeColor="text1"/>
              </w:rPr>
              <w:t>12,00</w:t>
            </w:r>
          </w:p>
        </w:tc>
      </w:tr>
      <w:tr w:rsidR="004B5BA2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lastRenderedPageBreak/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343DBD" w:rsidP="004B5BA2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156 3</w:t>
            </w:r>
            <w:r w:rsidR="004B5BA2" w:rsidRPr="003E67AE">
              <w:rPr>
                <w:color w:val="000000" w:themeColor="text1"/>
              </w:rPr>
              <w:t>12,00</w:t>
            </w:r>
          </w:p>
        </w:tc>
      </w:tr>
      <w:tr w:rsidR="004B5BA2" w:rsidRPr="003E67A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343DBD" w:rsidP="004B5BA2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156 3</w:t>
            </w:r>
            <w:r w:rsidR="004B5BA2" w:rsidRPr="003E67AE">
              <w:rPr>
                <w:color w:val="000000" w:themeColor="text1"/>
              </w:rPr>
              <w:t>12,00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3E67AE" w:rsidRDefault="00636025" w:rsidP="000138C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Культура</w:t>
            </w:r>
            <w:proofErr w:type="gramStart"/>
            <w:r w:rsidRPr="003E67AE">
              <w:rPr>
                <w:b/>
                <w:color w:val="000000" w:themeColor="text1"/>
              </w:rPr>
              <w:t xml:space="preserve"> ,</w:t>
            </w:r>
            <w:proofErr w:type="gramEnd"/>
            <w:r w:rsidRPr="003E67AE">
              <w:rPr>
                <w:b/>
                <w:color w:val="000000" w:themeColor="text1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44EFD" w:rsidP="004C653E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1 </w:t>
            </w:r>
            <w:r w:rsidR="004C653E" w:rsidRPr="003E67AE">
              <w:rPr>
                <w:b/>
                <w:color w:val="000000" w:themeColor="text1"/>
              </w:rPr>
              <w:t>8</w:t>
            </w:r>
            <w:r w:rsidRPr="003E67AE">
              <w:rPr>
                <w:b/>
                <w:color w:val="000000" w:themeColor="text1"/>
              </w:rPr>
              <w:t>69 797,00</w:t>
            </w:r>
          </w:p>
        </w:tc>
      </w:tr>
      <w:tr w:rsidR="00644EFD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D" w:rsidRPr="003E67AE" w:rsidRDefault="00644EFD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EFD" w:rsidRPr="003E67AE" w:rsidRDefault="00644EFD" w:rsidP="004C653E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1 </w:t>
            </w:r>
            <w:r w:rsidR="004C653E" w:rsidRPr="003E67AE">
              <w:rPr>
                <w:b/>
                <w:color w:val="000000" w:themeColor="text1"/>
              </w:rPr>
              <w:t>8</w:t>
            </w:r>
            <w:r w:rsidRPr="003E67AE">
              <w:rPr>
                <w:b/>
                <w:color w:val="000000" w:themeColor="text1"/>
              </w:rPr>
              <w:t>69 797,00</w:t>
            </w:r>
          </w:p>
        </w:tc>
      </w:tr>
      <w:tr w:rsidR="00636025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 на 2014-2020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36025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3E67AE" w:rsidRDefault="0064138C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8</w:t>
            </w:r>
            <w:r w:rsidRPr="003E67AE">
              <w:rPr>
                <w:color w:val="000000" w:themeColor="text1"/>
              </w:rPr>
              <w:t>69 797,00</w:t>
            </w:r>
          </w:p>
        </w:tc>
      </w:tr>
      <w:tr w:rsidR="0064138C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3E67AE">
              <w:rPr>
                <w:bCs/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8</w:t>
            </w:r>
            <w:r w:rsidRPr="003E67AE">
              <w:rPr>
                <w:color w:val="000000" w:themeColor="text1"/>
              </w:rPr>
              <w:t>69 797,00</w:t>
            </w:r>
          </w:p>
        </w:tc>
      </w:tr>
      <w:tr w:rsidR="0064138C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0138CD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64138C" w:rsidRPr="003E67AE" w:rsidRDefault="0064138C" w:rsidP="000138CD">
            <w:pPr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8</w:t>
            </w:r>
            <w:r w:rsidRPr="003E67AE">
              <w:rPr>
                <w:color w:val="000000" w:themeColor="text1"/>
              </w:rPr>
              <w:t>69 797,00</w:t>
            </w:r>
          </w:p>
        </w:tc>
      </w:tr>
      <w:tr w:rsidR="0064138C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8</w:t>
            </w:r>
            <w:r w:rsidRPr="003E67AE">
              <w:rPr>
                <w:color w:val="000000" w:themeColor="text1"/>
              </w:rPr>
              <w:t>69 797,00</w:t>
            </w:r>
          </w:p>
        </w:tc>
      </w:tr>
      <w:tr w:rsidR="0064138C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8</w:t>
            </w:r>
            <w:r w:rsidRPr="003E67AE">
              <w:rPr>
                <w:color w:val="000000" w:themeColor="text1"/>
              </w:rPr>
              <w:t>69 797,00</w:t>
            </w:r>
          </w:p>
        </w:tc>
      </w:tr>
      <w:tr w:rsidR="00343DBD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5E1EC2" w:rsidP="000138C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343DBD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122DF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343DBD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343DBD" w:rsidP="000138CD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343DBD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5E1EC2" w:rsidP="004C653E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300,00</w:t>
            </w:r>
          </w:p>
        </w:tc>
      </w:tr>
      <w:tr w:rsidR="00343DBD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5E1EC2" w:rsidP="000138CD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5E1EC2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5E1EC2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5E1EC2" w:rsidP="000138CD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343DBD" w:rsidP="000138CD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343DBD" w:rsidP="000138C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5E1EC2" w:rsidP="004C653E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300,00</w:t>
            </w:r>
          </w:p>
        </w:tc>
      </w:tr>
      <w:tr w:rsidR="005E1EC2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C258C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 на 2014-2020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300,00</w:t>
            </w:r>
          </w:p>
        </w:tc>
      </w:tr>
      <w:tr w:rsidR="005E1EC2" w:rsidRPr="003E67AE" w:rsidTr="00012A8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2" w:rsidRPr="003E67AE" w:rsidRDefault="005E1EC2" w:rsidP="00C258C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E67AE">
              <w:rPr>
                <w:bCs/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C2" w:rsidRPr="003E67AE" w:rsidRDefault="005E1EC2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300,00</w:t>
            </w:r>
          </w:p>
        </w:tc>
      </w:tr>
      <w:tr w:rsidR="00343DBD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5E1EC2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5E1EC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5E1EC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5E1EC2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01 4 </w:t>
            </w:r>
            <w:r w:rsidR="00AA2C6A" w:rsidRPr="003E67AE">
              <w:rPr>
                <w:color w:val="000000" w:themeColor="text1"/>
              </w:rPr>
              <w:t>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343DBD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300,00</w:t>
            </w:r>
          </w:p>
        </w:tc>
      </w:tr>
      <w:tr w:rsidR="00343DBD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343DBD" w:rsidP="00013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300,00</w:t>
            </w:r>
          </w:p>
        </w:tc>
      </w:tr>
      <w:tr w:rsidR="00343DBD" w:rsidRPr="003E67A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BD" w:rsidRPr="003E67AE" w:rsidRDefault="00AA2C6A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300,00</w:t>
            </w:r>
          </w:p>
        </w:tc>
      </w:tr>
    </w:tbl>
    <w:p w:rsidR="00E468BE" w:rsidRPr="003E67AE" w:rsidRDefault="00E468BE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E468BE" w:rsidRPr="003E67AE" w:rsidRDefault="00E468BE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E468BE" w:rsidRPr="003E67AE" w:rsidRDefault="00E468BE" w:rsidP="00E468BE">
      <w:pPr>
        <w:rPr>
          <w:color w:val="000000" w:themeColor="text1"/>
        </w:rPr>
      </w:pPr>
    </w:p>
    <w:p w:rsidR="00E468BE" w:rsidRPr="003E67AE" w:rsidRDefault="00E468BE" w:rsidP="00E468BE">
      <w:pPr>
        <w:rPr>
          <w:color w:val="000000" w:themeColor="text1"/>
        </w:rPr>
      </w:pPr>
    </w:p>
    <w:p w:rsidR="00E468BE" w:rsidRPr="003E67AE" w:rsidRDefault="00E468BE" w:rsidP="00E468BE">
      <w:pPr>
        <w:rPr>
          <w:color w:val="000000" w:themeColor="text1"/>
        </w:rPr>
      </w:pPr>
    </w:p>
    <w:p w:rsidR="00E468BE" w:rsidRPr="003E67AE" w:rsidRDefault="00E468BE" w:rsidP="00E468BE">
      <w:pPr>
        <w:rPr>
          <w:color w:val="000000" w:themeColor="text1"/>
        </w:rPr>
      </w:pPr>
    </w:p>
    <w:p w:rsidR="00E468BE" w:rsidRPr="003E67AE" w:rsidRDefault="00E468BE" w:rsidP="00E468BE">
      <w:pPr>
        <w:rPr>
          <w:color w:val="000000" w:themeColor="text1"/>
        </w:rPr>
      </w:pPr>
    </w:p>
    <w:p w:rsidR="00E468BE" w:rsidRPr="003E67AE" w:rsidRDefault="00E468BE" w:rsidP="00E468BE">
      <w:pPr>
        <w:rPr>
          <w:color w:val="000000" w:themeColor="text1"/>
        </w:rPr>
      </w:pPr>
    </w:p>
    <w:p w:rsidR="00F64D2A" w:rsidRPr="003E67AE" w:rsidRDefault="00AA2C6A" w:rsidP="00F64D2A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lastRenderedPageBreak/>
        <w:t>П</w:t>
      </w:r>
      <w:r w:rsidR="00F64D2A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риложение № </w:t>
      </w:r>
      <w:r w:rsidR="004C653E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10</w:t>
      </w:r>
      <w:r w:rsidR="00F64D2A"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F64D2A" w:rsidRPr="003E67AE" w:rsidRDefault="00F64D2A" w:rsidP="00F64D2A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F64D2A" w:rsidRPr="003E67AE" w:rsidRDefault="00F64D2A" w:rsidP="00F64D2A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F64D2A" w:rsidRPr="003E67AE" w:rsidRDefault="00F64D2A" w:rsidP="00F64D2A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F64D2A" w:rsidRPr="003E67AE" w:rsidRDefault="00F64D2A" w:rsidP="00F64D2A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F64D2A" w:rsidRPr="003E67AE" w:rsidRDefault="00F64D2A" w:rsidP="00F64D2A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плановый период 2018 и 2019 годов</w:t>
      </w:r>
    </w:p>
    <w:p w:rsidR="00F64D2A" w:rsidRPr="003E67AE" w:rsidRDefault="00F64D2A" w:rsidP="00F64D2A">
      <w:pPr>
        <w:ind w:left="3540" w:firstLine="708"/>
        <w:jc w:val="right"/>
        <w:rPr>
          <w:color w:val="000000" w:themeColor="text1"/>
          <w:sz w:val="20"/>
          <w:szCs w:val="20"/>
        </w:rPr>
      </w:pPr>
    </w:p>
    <w:p w:rsidR="00F64D2A" w:rsidRPr="003E67AE" w:rsidRDefault="00F64D2A" w:rsidP="00F64D2A">
      <w:pPr>
        <w:tabs>
          <w:tab w:val="left" w:pos="3531"/>
        </w:tabs>
        <w:rPr>
          <w:color w:val="000000" w:themeColor="text1"/>
          <w:sz w:val="22"/>
          <w:szCs w:val="22"/>
        </w:rPr>
      </w:pPr>
    </w:p>
    <w:p w:rsidR="00F64D2A" w:rsidRPr="003E67AE" w:rsidRDefault="00F64D2A" w:rsidP="00F64D2A">
      <w:pPr>
        <w:jc w:val="center"/>
        <w:rPr>
          <w:b/>
          <w:bCs/>
          <w:color w:val="000000" w:themeColor="text1"/>
        </w:rPr>
      </w:pPr>
      <w:r w:rsidRPr="003E67AE">
        <w:rPr>
          <w:b/>
          <w:bCs/>
          <w:color w:val="000000" w:themeColor="text1"/>
        </w:rPr>
        <w:t>ВЕДОМСТВЕННАЯ   СТРУКТУРА</w:t>
      </w:r>
    </w:p>
    <w:p w:rsidR="00F64D2A" w:rsidRPr="003E67AE" w:rsidRDefault="00F64D2A" w:rsidP="00F64D2A">
      <w:pPr>
        <w:tabs>
          <w:tab w:val="left" w:pos="1110"/>
          <w:tab w:val="center" w:pos="4677"/>
        </w:tabs>
        <w:jc w:val="center"/>
        <w:rPr>
          <w:b/>
          <w:bCs/>
          <w:color w:val="000000" w:themeColor="text1"/>
        </w:rPr>
      </w:pPr>
      <w:r w:rsidRPr="003E67AE">
        <w:rPr>
          <w:b/>
          <w:bCs/>
          <w:color w:val="000000" w:themeColor="text1"/>
        </w:rPr>
        <w:t xml:space="preserve">расходов бюджета сельского поселения </w:t>
      </w:r>
      <w:proofErr w:type="gramStart"/>
      <w:r w:rsidRPr="003E67AE">
        <w:rPr>
          <w:b/>
          <w:bCs/>
          <w:color w:val="000000" w:themeColor="text1"/>
        </w:rPr>
        <w:t>на</w:t>
      </w:r>
      <w:proofErr w:type="gramEnd"/>
    </w:p>
    <w:p w:rsidR="00F64D2A" w:rsidRPr="003E67AE" w:rsidRDefault="00F64D2A" w:rsidP="00F64D2A">
      <w:pPr>
        <w:tabs>
          <w:tab w:val="left" w:pos="1110"/>
          <w:tab w:val="center" w:pos="4677"/>
        </w:tabs>
        <w:jc w:val="center"/>
        <w:rPr>
          <w:b/>
          <w:bCs/>
          <w:color w:val="000000" w:themeColor="text1"/>
        </w:rPr>
      </w:pPr>
      <w:r w:rsidRPr="003E67AE">
        <w:rPr>
          <w:b/>
          <w:bCs/>
          <w:color w:val="000000" w:themeColor="text1"/>
        </w:rPr>
        <w:t>плановый период 2018 и 2019 годов</w:t>
      </w:r>
    </w:p>
    <w:p w:rsidR="00F64D2A" w:rsidRPr="003E67AE" w:rsidRDefault="00F64D2A" w:rsidP="00F64D2A">
      <w:pPr>
        <w:tabs>
          <w:tab w:val="left" w:pos="1110"/>
          <w:tab w:val="center" w:pos="4677"/>
        </w:tabs>
        <w:jc w:val="center"/>
        <w:rPr>
          <w:color w:val="000000" w:themeColor="text1"/>
        </w:rPr>
      </w:pPr>
    </w:p>
    <w:p w:rsidR="00F64D2A" w:rsidRPr="003E67AE" w:rsidRDefault="00F64D2A" w:rsidP="00F64D2A">
      <w:pPr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  <w:t xml:space="preserve">               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425"/>
        <w:gridCol w:w="426"/>
        <w:gridCol w:w="1417"/>
        <w:gridCol w:w="567"/>
        <w:gridCol w:w="1276"/>
        <w:gridCol w:w="1276"/>
      </w:tblGrid>
      <w:tr w:rsidR="004F01B4" w:rsidRPr="003E67AE" w:rsidTr="004F01B4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3E67AE" w:rsidRDefault="004F01B4" w:rsidP="00F64D2A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3E67AE" w:rsidRDefault="004F01B4" w:rsidP="00F64D2A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Главный</w:t>
            </w:r>
          </w:p>
          <w:p w:rsidR="004F01B4" w:rsidRPr="003E67AE" w:rsidRDefault="004F01B4" w:rsidP="00F64D2A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3E67AE" w:rsidRDefault="004F01B4" w:rsidP="00F64D2A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3E67AE" w:rsidRDefault="004F01B4" w:rsidP="00F64D2A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3E67AE" w:rsidRDefault="004F01B4" w:rsidP="00F64D2A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F01B4" w:rsidRPr="003E67AE" w:rsidRDefault="004F01B4" w:rsidP="00F64D2A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3E67AE" w:rsidRDefault="004F01B4" w:rsidP="00F64D2A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3E67AE" w:rsidRDefault="004F01B4" w:rsidP="00F64D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F01B4" w:rsidRPr="003E67AE" w:rsidRDefault="004F01B4" w:rsidP="004F01B4">
            <w:pPr>
              <w:rPr>
                <w:color w:val="000000" w:themeColor="text1"/>
                <w:sz w:val="20"/>
                <w:szCs w:val="20"/>
              </w:rPr>
            </w:pPr>
          </w:p>
          <w:p w:rsidR="004F01B4" w:rsidRPr="003E67AE" w:rsidRDefault="004F01B4" w:rsidP="004F01B4">
            <w:pPr>
              <w:rPr>
                <w:color w:val="000000" w:themeColor="text1"/>
                <w:sz w:val="20"/>
                <w:szCs w:val="20"/>
              </w:rPr>
            </w:pPr>
          </w:p>
          <w:p w:rsidR="004F01B4" w:rsidRPr="003E67AE" w:rsidRDefault="004F01B4" w:rsidP="004F01B4">
            <w:pPr>
              <w:rPr>
                <w:color w:val="000000" w:themeColor="text1"/>
                <w:sz w:val="20"/>
                <w:szCs w:val="20"/>
              </w:rPr>
            </w:pPr>
          </w:p>
          <w:p w:rsidR="004F01B4" w:rsidRPr="003E67AE" w:rsidRDefault="004F01B4" w:rsidP="004F01B4">
            <w:pPr>
              <w:rPr>
                <w:color w:val="000000" w:themeColor="text1"/>
                <w:sz w:val="20"/>
                <w:szCs w:val="20"/>
              </w:rPr>
            </w:pPr>
          </w:p>
          <w:p w:rsidR="004F01B4" w:rsidRPr="003E67AE" w:rsidRDefault="004F01B4" w:rsidP="004F01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3E67AE" w:rsidRDefault="004F01B4" w:rsidP="00F64D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F01B4" w:rsidRPr="003E67AE" w:rsidRDefault="004F01B4" w:rsidP="00F64D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F01B4" w:rsidRPr="003E67AE" w:rsidRDefault="004F01B4" w:rsidP="00F64D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F01B4" w:rsidRPr="003E67AE" w:rsidRDefault="004F01B4" w:rsidP="00F64D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F01B4" w:rsidRPr="003E67AE" w:rsidRDefault="004F01B4" w:rsidP="00F64D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F01B4" w:rsidRPr="003E67AE" w:rsidRDefault="004F01B4" w:rsidP="00F64D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СУММА на 2019 год</w:t>
            </w:r>
          </w:p>
        </w:tc>
      </w:tr>
      <w:tr w:rsidR="004F01B4" w:rsidRPr="003E67AE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3E67AE" w:rsidRDefault="004F01B4" w:rsidP="00F64D2A">
            <w:pPr>
              <w:pStyle w:val="4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3E67AE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E67AE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Хворостянский</w:t>
            </w:r>
            <w:proofErr w:type="spellEnd"/>
            <w:r w:rsidRPr="003E67AE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сельсовет </w:t>
            </w:r>
            <w:proofErr w:type="spellStart"/>
            <w:r w:rsidRPr="003E67AE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Добринского</w:t>
            </w:r>
            <w:proofErr w:type="spellEnd"/>
            <w:r w:rsidRPr="003E67AE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4F01B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3 169 400,00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3 196 400,00</w:t>
            </w:r>
          </w:p>
        </w:tc>
      </w:tr>
      <w:tr w:rsidR="004F01B4" w:rsidRPr="003E67AE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3E67AE" w:rsidRDefault="004F01B4" w:rsidP="00F64D2A">
            <w:pPr>
              <w:pStyle w:val="8"/>
              <w:rPr>
                <w:rFonts w:ascii="Times New Roman" w:hAnsi="Times New Roman"/>
                <w:i w:val="0"/>
                <w:iCs w:val="0"/>
                <w:color w:val="000000" w:themeColor="text1"/>
                <w:sz w:val="20"/>
                <w:szCs w:val="20"/>
                <w:u w:val="single"/>
              </w:rPr>
            </w:pPr>
            <w:r w:rsidRPr="003E67AE"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B5BA2" w:rsidP="00F418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2 387 538,00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B5BA2" w:rsidP="00F418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2 387 538,00</w:t>
            </w:r>
          </w:p>
        </w:tc>
      </w:tr>
      <w:tr w:rsidR="004F01B4" w:rsidRPr="003E67AE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4F01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747 309,00</w:t>
            </w:r>
          </w:p>
        </w:tc>
      </w:tr>
      <w:tr w:rsidR="004F01B4" w:rsidRPr="003E67AE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3E67AE" w:rsidRDefault="004F01B4" w:rsidP="00F64D2A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1A795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</w:tr>
      <w:tr w:rsidR="004F01B4" w:rsidRPr="003E67AE" w:rsidTr="001A795E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3E67AE" w:rsidRDefault="004F01B4" w:rsidP="00F64D2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1A795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</w:tr>
      <w:tr w:rsidR="004F01B4" w:rsidRPr="003E67AE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3E67AE" w:rsidRDefault="004F01B4" w:rsidP="00F64D2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1A795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</w:tr>
      <w:tr w:rsidR="004F01B4" w:rsidRPr="003E67AE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3E67AE" w:rsidRDefault="004F01B4" w:rsidP="00F64D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1A795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</w:tr>
      <w:tr w:rsidR="004F01B4" w:rsidRPr="003E67AE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4F01B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1 528 007,00</w:t>
            </w:r>
          </w:p>
        </w:tc>
      </w:tr>
      <w:tr w:rsidR="007F6B27" w:rsidRPr="003E67AE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7" w:rsidRPr="003E67AE" w:rsidRDefault="007F6B27" w:rsidP="00F64D2A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</w:tr>
      <w:tr w:rsidR="007F6B27" w:rsidRPr="003E67AE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7" w:rsidRPr="003E67AE" w:rsidRDefault="007F6B27" w:rsidP="00F64D2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Иные </w:t>
            </w: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</w:tr>
      <w:tr w:rsidR="007F6B27" w:rsidRPr="003E67AE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7" w:rsidRPr="003E67AE" w:rsidRDefault="007F6B27" w:rsidP="00F64D2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</w:tr>
      <w:tr w:rsidR="007F6B27" w:rsidRPr="003E67AE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7" w:rsidRPr="003E67AE" w:rsidRDefault="007F6B27" w:rsidP="00F64D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E67AE">
              <w:rPr>
                <w:color w:val="000000" w:themeColor="text1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4F01B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4F01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4F01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4F01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4F01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3E67AE" w:rsidRDefault="007F6B27" w:rsidP="004F01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</w:tr>
      <w:tr w:rsidR="004B5BA2" w:rsidRPr="003E67AE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7479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67AE">
              <w:rPr>
                <w:b/>
                <w:color w:val="000000" w:themeColor="text1"/>
                <w:sz w:val="20"/>
                <w:szCs w:val="20"/>
                <w:lang w:eastAsia="en-US"/>
              </w:rPr>
              <w:t>о(</w:t>
            </w:r>
            <w:proofErr w:type="gramEnd"/>
            <w:r w:rsidRPr="003E67AE">
              <w:rPr>
                <w:b/>
                <w:color w:val="000000" w:themeColor="text1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112 222,000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112 222,000</w:t>
            </w:r>
          </w:p>
        </w:tc>
      </w:tr>
      <w:tr w:rsidR="004B5BA2" w:rsidRPr="003E67AE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7479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3E67AE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Иные </w:t>
            </w: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3E67AE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3E67AE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7479F1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</w:tr>
      <w:tr w:rsidR="0003029A" w:rsidRPr="003E67AE" w:rsidTr="004F01B4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3E67AE" w:rsidRDefault="0003029A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3E67AE" w:rsidRDefault="0003029A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3E67AE" w:rsidRDefault="0003029A" w:rsidP="001A79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3E67AE" w:rsidRDefault="0003029A" w:rsidP="007F6B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71 200,00</w:t>
            </w:r>
          </w:p>
        </w:tc>
      </w:tr>
      <w:tr w:rsidR="0003029A" w:rsidRPr="003E67AE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3E67AE" w:rsidRDefault="0003029A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3E67AE" w:rsidRDefault="0003029A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1A79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0302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71 200,00</w:t>
            </w:r>
          </w:p>
        </w:tc>
      </w:tr>
      <w:tr w:rsidR="0003029A" w:rsidRPr="003E67AE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3E67AE" w:rsidRDefault="0003029A" w:rsidP="00F64D2A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030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71 200,00</w:t>
            </w:r>
          </w:p>
        </w:tc>
      </w:tr>
      <w:tr w:rsidR="0003029A" w:rsidRPr="003E67AE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3E67AE" w:rsidRDefault="0003029A" w:rsidP="00F64D2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Иные </w:t>
            </w: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030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71 200,00</w:t>
            </w:r>
          </w:p>
        </w:tc>
      </w:tr>
      <w:tr w:rsidR="0003029A" w:rsidRPr="003E67AE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3E67AE" w:rsidRDefault="0003029A" w:rsidP="00F64D2A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030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71 200,00</w:t>
            </w:r>
          </w:p>
        </w:tc>
      </w:tr>
      <w:tr w:rsidR="0003029A" w:rsidRPr="003E67AE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3E67AE" w:rsidRDefault="0003029A" w:rsidP="00F64D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62 400,00</w:t>
            </w:r>
          </w:p>
        </w:tc>
      </w:tr>
      <w:tr w:rsidR="0003029A" w:rsidRPr="003E67AE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3E67AE" w:rsidRDefault="0003029A" w:rsidP="00F64D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3E67AE" w:rsidRDefault="0003029A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8 800,00</w:t>
            </w:r>
          </w:p>
        </w:tc>
      </w:tr>
      <w:tr w:rsidR="00F4187F" w:rsidRPr="003E67AE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7F" w:rsidRPr="003E67AE" w:rsidRDefault="00F4187F" w:rsidP="00F64D2A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Культура</w:t>
            </w:r>
            <w:proofErr w:type="gramStart"/>
            <w:r w:rsidRPr="003E67AE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3E67AE">
              <w:rPr>
                <w:b/>
                <w:color w:val="000000" w:themeColor="text1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3E67AE" w:rsidRDefault="00F4187F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3E67AE" w:rsidRDefault="00F4187F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3E67AE" w:rsidRDefault="00F4187F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3E67AE" w:rsidRDefault="00F4187F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3E67AE" w:rsidRDefault="00F4187F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3E67AE" w:rsidRDefault="004B5BA2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3E67AE" w:rsidRDefault="004B5BA2" w:rsidP="007479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F4187F" w:rsidRPr="003E67AE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3E67AE" w:rsidRDefault="00F4187F" w:rsidP="00F64D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3E67AE" w:rsidRDefault="00F4187F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3E67AE" w:rsidRDefault="00F4187F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3E67AE" w:rsidRDefault="00F4187F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3E67AE" w:rsidRDefault="00F4187F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3E67AE" w:rsidRDefault="00F4187F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3E67AE" w:rsidRDefault="004B5BA2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3E67AE" w:rsidRDefault="004B5BA2" w:rsidP="007479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4F01B4" w:rsidRPr="003E67AE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E67AE">
              <w:rPr>
                <w:color w:val="000000" w:themeColor="text1"/>
                <w:sz w:val="20"/>
                <w:szCs w:val="20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  <w:sz w:val="20"/>
                <w:szCs w:val="20"/>
              </w:rPr>
              <w:t xml:space="preserve"> сельсовет на 2014-2020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F01B4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B5BA2" w:rsidP="00030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4B5BA2" w:rsidRPr="003E67AE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F64D2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Хворостянский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4B5BA2" w:rsidRPr="003E67AE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F64D2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4B5BA2" w:rsidRPr="003E67AE" w:rsidRDefault="004B5BA2" w:rsidP="00F64D2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4B5BA2" w:rsidRPr="003E67AE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4B5BA2" w:rsidRPr="003E67AE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D1160C" w:rsidRPr="003E67AE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0302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1A79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159 820,00</w:t>
            </w:r>
          </w:p>
        </w:tc>
      </w:tr>
      <w:tr w:rsidR="00D1160C" w:rsidRPr="003E67AE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030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159 820,00</w:t>
            </w:r>
          </w:p>
        </w:tc>
      </w:tr>
      <w:tr w:rsidR="00D1160C" w:rsidRPr="003E67AE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67AE">
              <w:rPr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color w:val="000000" w:themeColor="text1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159 820,00</w:t>
            </w:r>
          </w:p>
        </w:tc>
      </w:tr>
      <w:tr w:rsidR="00D1160C" w:rsidRPr="003E67AE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 xml:space="preserve">Иные </w:t>
            </w:r>
            <w:proofErr w:type="spellStart"/>
            <w:r w:rsidRPr="003E67AE">
              <w:rPr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159 820,00</w:t>
            </w:r>
          </w:p>
        </w:tc>
      </w:tr>
      <w:tr w:rsidR="00D1160C" w:rsidRPr="003E67AE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159 820,00</w:t>
            </w:r>
          </w:p>
        </w:tc>
      </w:tr>
      <w:tr w:rsidR="00D1160C" w:rsidRPr="003E67AE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F64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3E67AE" w:rsidRDefault="00D1160C" w:rsidP="001A79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159 820,00</w:t>
            </w:r>
          </w:p>
        </w:tc>
      </w:tr>
    </w:tbl>
    <w:p w:rsidR="007479F1" w:rsidRPr="003E67AE" w:rsidRDefault="007479F1" w:rsidP="007479F1">
      <w:pPr>
        <w:rPr>
          <w:color w:val="000000" w:themeColor="text1"/>
        </w:rPr>
      </w:pPr>
    </w:p>
    <w:p w:rsidR="00633426" w:rsidRPr="003E67AE" w:rsidRDefault="00633426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A795E" w:rsidRPr="003E67AE" w:rsidRDefault="001A795E" w:rsidP="001A795E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Приложение № 1</w:t>
      </w:r>
      <w:r w:rsidR="004C653E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1</w:t>
      </w:r>
      <w:r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1A795E" w:rsidRPr="003E67AE" w:rsidRDefault="001A795E" w:rsidP="001A795E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1A795E" w:rsidRPr="003E67AE" w:rsidRDefault="001A795E" w:rsidP="001A795E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1A795E" w:rsidRPr="003E67AE" w:rsidRDefault="001A795E" w:rsidP="001A795E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1A795E" w:rsidRPr="003E67AE" w:rsidRDefault="001A795E" w:rsidP="001A795E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1A795E" w:rsidRPr="003E67AE" w:rsidRDefault="001A795E" w:rsidP="001A795E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плановый период 2018 и 2019 годов</w:t>
      </w:r>
    </w:p>
    <w:p w:rsidR="00636025" w:rsidRPr="003E67AE" w:rsidRDefault="00636025" w:rsidP="00636025">
      <w:pPr>
        <w:ind w:left="3540" w:firstLine="708"/>
        <w:jc w:val="right"/>
        <w:rPr>
          <w:color w:val="000000" w:themeColor="text1"/>
          <w:sz w:val="20"/>
          <w:szCs w:val="20"/>
        </w:rPr>
      </w:pPr>
    </w:p>
    <w:p w:rsidR="00636025" w:rsidRPr="003E67AE" w:rsidRDefault="00636025" w:rsidP="00636025">
      <w:pPr>
        <w:tabs>
          <w:tab w:val="left" w:pos="1110"/>
          <w:tab w:val="center" w:pos="4677"/>
        </w:tabs>
        <w:rPr>
          <w:color w:val="000000" w:themeColor="text1"/>
        </w:rPr>
      </w:pPr>
    </w:p>
    <w:p w:rsidR="00636025" w:rsidRPr="003E67AE" w:rsidRDefault="00636025" w:rsidP="00636025">
      <w:pPr>
        <w:tabs>
          <w:tab w:val="left" w:pos="1110"/>
          <w:tab w:val="center" w:pos="4677"/>
        </w:tabs>
        <w:jc w:val="center"/>
        <w:rPr>
          <w:color w:val="000000" w:themeColor="text1"/>
          <w:szCs w:val="22"/>
        </w:rPr>
      </w:pPr>
      <w:r w:rsidRPr="003E67AE">
        <w:rPr>
          <w:b/>
          <w:bCs/>
          <w:color w:val="000000" w:themeColor="text1"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3E67AE">
        <w:rPr>
          <w:b/>
          <w:bCs/>
          <w:color w:val="000000" w:themeColor="text1"/>
          <w:szCs w:val="22"/>
        </w:rPr>
        <w:t>непрограммным</w:t>
      </w:r>
      <w:proofErr w:type="spellEnd"/>
      <w:r w:rsidRPr="003E67AE">
        <w:rPr>
          <w:b/>
          <w:bCs/>
          <w:color w:val="000000" w:themeColor="text1"/>
          <w:szCs w:val="22"/>
        </w:rPr>
        <w:t xml:space="preserve"> направлениям деятельности), группам </w:t>
      </w:r>
      <w:proofErr w:type="gramStart"/>
      <w:r w:rsidRPr="003E67AE">
        <w:rPr>
          <w:b/>
          <w:bCs/>
          <w:color w:val="000000" w:themeColor="text1"/>
          <w:szCs w:val="22"/>
        </w:rPr>
        <w:t>видов расходов классификации расходов бюджетов Российской Федерации</w:t>
      </w:r>
      <w:proofErr w:type="gramEnd"/>
      <w:r w:rsidRPr="003E67AE">
        <w:rPr>
          <w:b/>
          <w:bCs/>
          <w:color w:val="000000" w:themeColor="text1"/>
          <w:szCs w:val="22"/>
        </w:rPr>
        <w:t xml:space="preserve"> на  201</w:t>
      </w:r>
      <w:r w:rsidR="001A795E" w:rsidRPr="003E67AE">
        <w:rPr>
          <w:b/>
          <w:bCs/>
          <w:color w:val="000000" w:themeColor="text1"/>
          <w:szCs w:val="22"/>
        </w:rPr>
        <w:t>7</w:t>
      </w:r>
      <w:r w:rsidRPr="003E67AE">
        <w:rPr>
          <w:b/>
          <w:bCs/>
          <w:color w:val="000000" w:themeColor="text1"/>
          <w:szCs w:val="22"/>
        </w:rPr>
        <w:t xml:space="preserve"> год</w:t>
      </w:r>
    </w:p>
    <w:p w:rsidR="001A795E" w:rsidRPr="003E67AE" w:rsidRDefault="001A795E" w:rsidP="001A795E">
      <w:pPr>
        <w:rPr>
          <w:color w:val="000000" w:themeColor="text1"/>
        </w:rPr>
      </w:pPr>
    </w:p>
    <w:p w:rsidR="0064138C" w:rsidRPr="003E67AE" w:rsidRDefault="0064138C" w:rsidP="0064138C">
      <w:pPr>
        <w:jc w:val="right"/>
        <w:rPr>
          <w:color w:val="000000" w:themeColor="text1"/>
        </w:rPr>
      </w:pP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64138C" w:rsidRPr="003E67AE" w:rsidTr="0064138C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8C" w:rsidRPr="003E67AE" w:rsidRDefault="0064138C" w:rsidP="00E73CDF">
            <w:pPr>
              <w:ind w:left="11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138C" w:rsidRPr="003E67AE" w:rsidRDefault="0064138C" w:rsidP="00E73CDF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138C" w:rsidRPr="003E67AE" w:rsidRDefault="0064138C" w:rsidP="00E73CDF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38C" w:rsidRPr="003E67AE" w:rsidRDefault="0064138C" w:rsidP="00E73CDF">
            <w:pPr>
              <w:ind w:left="113" w:right="113"/>
              <w:jc w:val="center"/>
              <w:rPr>
                <w:bCs/>
                <w:color w:val="000000" w:themeColor="text1"/>
              </w:rPr>
            </w:pPr>
          </w:p>
          <w:p w:rsidR="0064138C" w:rsidRPr="003E67AE" w:rsidRDefault="0064138C" w:rsidP="00E73CDF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138C" w:rsidRPr="003E67AE" w:rsidRDefault="0064138C" w:rsidP="00E73CDF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jc w:val="center"/>
              <w:rPr>
                <w:bCs/>
                <w:color w:val="000000" w:themeColor="text1"/>
              </w:rPr>
            </w:pPr>
          </w:p>
          <w:p w:rsidR="0064138C" w:rsidRPr="003E67AE" w:rsidRDefault="0064138C" w:rsidP="00E73CDF">
            <w:pPr>
              <w:jc w:val="center"/>
              <w:rPr>
                <w:bCs/>
                <w:color w:val="000000" w:themeColor="text1"/>
              </w:rPr>
            </w:pPr>
          </w:p>
          <w:p w:rsidR="0064138C" w:rsidRPr="003E67AE" w:rsidRDefault="0064138C" w:rsidP="00E73CDF">
            <w:pPr>
              <w:jc w:val="center"/>
              <w:rPr>
                <w:bCs/>
                <w:color w:val="000000" w:themeColor="text1"/>
              </w:rPr>
            </w:pPr>
          </w:p>
          <w:p w:rsidR="0064138C" w:rsidRPr="003E67AE" w:rsidRDefault="0064138C" w:rsidP="00E73CDF">
            <w:pPr>
              <w:jc w:val="center"/>
              <w:rPr>
                <w:bCs/>
                <w:color w:val="000000" w:themeColor="text1"/>
              </w:rPr>
            </w:pPr>
          </w:p>
          <w:p w:rsidR="0064138C" w:rsidRPr="003E67AE" w:rsidRDefault="0064138C" w:rsidP="00E73CDF">
            <w:pPr>
              <w:jc w:val="center"/>
              <w:rPr>
                <w:bCs/>
                <w:color w:val="000000" w:themeColor="text1"/>
              </w:rPr>
            </w:pPr>
          </w:p>
          <w:p w:rsidR="0064138C" w:rsidRPr="003E67AE" w:rsidRDefault="0064138C" w:rsidP="00E73CDF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СУММА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pStyle w:val="4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3E67AE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E67AE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Хворостянский</w:t>
            </w:r>
            <w:proofErr w:type="spellEnd"/>
            <w:r w:rsidRPr="003E67AE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 xml:space="preserve"> сельсовет </w:t>
            </w:r>
            <w:proofErr w:type="spellStart"/>
            <w:r w:rsidRPr="003E67AE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3E67AE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4C653E" w:rsidP="00E73CDF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5 216 450,00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pStyle w:val="8"/>
              <w:rPr>
                <w:rFonts w:ascii="Times New Roman" w:hAnsi="Times New Roman"/>
                <w:i w:val="0"/>
                <w:iCs w:val="0"/>
                <w:color w:val="000000" w:themeColor="text1"/>
                <w:u w:val="single"/>
              </w:rPr>
            </w:pPr>
            <w:r w:rsidRPr="003E67AE">
              <w:rPr>
                <w:rFonts w:ascii="Times New Roman" w:hAnsi="Times New Roman"/>
                <w:b/>
                <w:i w:val="0"/>
                <w:iCs w:val="0"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4C653E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2 </w:t>
            </w:r>
            <w:r w:rsidR="004C653E" w:rsidRPr="003E67AE">
              <w:rPr>
                <w:b/>
                <w:color w:val="000000" w:themeColor="text1"/>
              </w:rPr>
              <w:t>1</w:t>
            </w:r>
            <w:r w:rsidRPr="003E67AE">
              <w:rPr>
                <w:b/>
                <w:color w:val="000000" w:themeColor="text1"/>
              </w:rPr>
              <w:t>60 891,00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747 309,00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747 309,00</w:t>
            </w:r>
          </w:p>
        </w:tc>
      </w:tr>
      <w:tr w:rsidR="0064138C" w:rsidRPr="003E67AE" w:rsidTr="0064138C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747 309,00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747 309,00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747 309,00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E67AE">
              <w:rPr>
                <w:b/>
                <w:color w:val="000000" w:themeColor="text1"/>
              </w:rPr>
              <w:lastRenderedPageBreak/>
              <w:t xml:space="preserve">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4C653E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1 </w:t>
            </w:r>
            <w:r w:rsidR="004C653E" w:rsidRPr="003E67AE">
              <w:rPr>
                <w:b/>
                <w:bCs/>
                <w:color w:val="000000" w:themeColor="text1"/>
              </w:rPr>
              <w:t>2</w:t>
            </w:r>
            <w:r w:rsidRPr="003E67AE">
              <w:rPr>
                <w:b/>
                <w:bCs/>
                <w:color w:val="000000" w:themeColor="text1"/>
              </w:rPr>
              <w:t>71 060,00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proofErr w:type="spellStart"/>
            <w:r w:rsidRPr="003E67AE">
              <w:rPr>
                <w:bCs/>
                <w:color w:val="000000" w:themeColor="text1"/>
              </w:rPr>
              <w:lastRenderedPageBreak/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2</w:t>
            </w:r>
            <w:r w:rsidRPr="003E67AE">
              <w:rPr>
                <w:color w:val="000000" w:themeColor="text1"/>
              </w:rPr>
              <w:t>71 060,00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Иные </w:t>
            </w: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2</w:t>
            </w:r>
            <w:r w:rsidRPr="003E67AE">
              <w:rPr>
                <w:color w:val="000000" w:themeColor="text1"/>
              </w:rPr>
              <w:t>71 060,00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2</w:t>
            </w:r>
            <w:r w:rsidRPr="003E67AE">
              <w:rPr>
                <w:color w:val="000000" w:themeColor="text1"/>
              </w:rPr>
              <w:t>39 850,00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4C653E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</w:t>
            </w:r>
            <w:r w:rsidR="004C653E" w:rsidRPr="003E67AE">
              <w:rPr>
                <w:color w:val="000000" w:themeColor="text1"/>
              </w:rPr>
              <w:t>2</w:t>
            </w:r>
            <w:r w:rsidRPr="003E67AE">
              <w:rPr>
                <w:color w:val="000000" w:themeColor="text1"/>
              </w:rPr>
              <w:t>39 850,00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31 210,00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21 210,00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10 000,00</w:t>
            </w:r>
          </w:p>
        </w:tc>
      </w:tr>
      <w:tr w:rsidR="0064138C" w:rsidRPr="003E67AE" w:rsidTr="0064138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color w:val="000000" w:themeColor="text1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67AE">
              <w:rPr>
                <w:b/>
                <w:color w:val="000000" w:themeColor="text1"/>
                <w:lang w:eastAsia="en-US"/>
              </w:rPr>
              <w:t>о(</w:t>
            </w:r>
            <w:proofErr w:type="gramEnd"/>
            <w:r w:rsidRPr="003E67AE">
              <w:rPr>
                <w:b/>
                <w:color w:val="000000" w:themeColor="text1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67AE">
              <w:rPr>
                <w:b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lang w:eastAsia="en-US"/>
              </w:rPr>
              <w:t>130 022,00</w:t>
            </w:r>
          </w:p>
        </w:tc>
      </w:tr>
      <w:tr w:rsidR="0064138C" w:rsidRPr="003E67AE" w:rsidTr="0064138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130 022,00</w:t>
            </w:r>
          </w:p>
        </w:tc>
      </w:tr>
      <w:tr w:rsidR="0064138C" w:rsidRPr="003E67AE" w:rsidTr="0064138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</w:rPr>
              <w:t xml:space="preserve">Иные </w:t>
            </w: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130 022,00</w:t>
            </w:r>
          </w:p>
        </w:tc>
      </w:tr>
      <w:tr w:rsidR="0064138C" w:rsidRPr="003E67AE" w:rsidTr="0064138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67AE">
              <w:rPr>
                <w:bCs/>
                <w:color w:val="000000" w:themeColor="text1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E67AE">
              <w:rPr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130 022,00</w:t>
            </w:r>
          </w:p>
        </w:tc>
      </w:tr>
      <w:tr w:rsidR="0064138C" w:rsidRPr="003E67AE" w:rsidTr="0064138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E67AE">
              <w:rPr>
                <w:bCs/>
                <w:color w:val="000000" w:themeColor="text1"/>
                <w:lang w:eastAsia="en-US"/>
              </w:rPr>
              <w:t>130 022,00</w:t>
            </w:r>
          </w:p>
        </w:tc>
      </w:tr>
      <w:tr w:rsidR="0064138C" w:rsidRPr="003E67AE" w:rsidTr="0064138C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12 500,00</w:t>
            </w:r>
          </w:p>
        </w:tc>
      </w:tr>
      <w:tr w:rsidR="0064138C" w:rsidRPr="003E67AE" w:rsidTr="0064138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 на 2014-2020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12 500,00</w:t>
            </w:r>
          </w:p>
        </w:tc>
      </w:tr>
      <w:tr w:rsidR="0064138C" w:rsidRPr="003E67AE" w:rsidTr="0064138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E67AE">
              <w:rPr>
                <w:bCs/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12 500,00</w:t>
            </w:r>
          </w:p>
        </w:tc>
      </w:tr>
      <w:tr w:rsidR="0064138C" w:rsidRPr="003E67AE" w:rsidTr="0064138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 w:rsidRPr="003E67AE">
              <w:rPr>
                <w:bCs/>
                <w:color w:val="000000" w:themeColor="text1"/>
              </w:rPr>
              <w:t>похозяйственного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учета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12 500,00</w:t>
            </w:r>
          </w:p>
        </w:tc>
      </w:tr>
      <w:tr w:rsidR="0064138C" w:rsidRPr="003E67AE" w:rsidTr="0064138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lastRenderedPageBreak/>
              <w:t xml:space="preserve">Расходы на приобретение программного обеспечения на условиях </w:t>
            </w:r>
            <w:proofErr w:type="spellStart"/>
            <w:r w:rsidRPr="003E67AE">
              <w:rPr>
                <w:bCs/>
                <w:color w:val="000000" w:themeColor="text1"/>
              </w:rPr>
              <w:t>софинансирования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01 4 02 </w:t>
            </w:r>
            <w:r w:rsidRPr="003E67AE">
              <w:rPr>
                <w:color w:val="000000" w:themeColor="text1"/>
                <w:lang w:val="en-US"/>
              </w:rPr>
              <w:t>S</w:t>
            </w:r>
            <w:r w:rsidRPr="003E67AE">
              <w:rPr>
                <w:color w:val="000000" w:themeColor="text1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12 500,00</w:t>
            </w:r>
          </w:p>
        </w:tc>
      </w:tr>
      <w:tr w:rsidR="0064138C" w:rsidRPr="003E67AE" w:rsidTr="0064138C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01 4 02 </w:t>
            </w:r>
            <w:r w:rsidRPr="003E67AE">
              <w:rPr>
                <w:color w:val="000000" w:themeColor="text1"/>
                <w:lang w:val="en-US"/>
              </w:rPr>
              <w:t>S</w:t>
            </w:r>
            <w:r w:rsidRPr="003E67AE">
              <w:rPr>
                <w:color w:val="000000" w:themeColor="text1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12 500,00</w:t>
            </w:r>
          </w:p>
        </w:tc>
      </w:tr>
      <w:tr w:rsidR="0064138C" w:rsidRPr="003E67AE" w:rsidTr="0064138C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71 100,00</w:t>
            </w:r>
          </w:p>
        </w:tc>
      </w:tr>
      <w:tr w:rsidR="0064138C" w:rsidRPr="003E67AE" w:rsidTr="0064138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71 100,00</w:t>
            </w:r>
          </w:p>
        </w:tc>
      </w:tr>
      <w:tr w:rsidR="0064138C" w:rsidRPr="003E67AE" w:rsidTr="0064138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71 100,00</w:t>
            </w:r>
          </w:p>
        </w:tc>
      </w:tr>
      <w:tr w:rsidR="0064138C" w:rsidRPr="003E67AE" w:rsidTr="0064138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Иные </w:t>
            </w:r>
            <w:proofErr w:type="spellStart"/>
            <w:r w:rsidRPr="003E67AE">
              <w:rPr>
                <w:bCs/>
                <w:color w:val="000000" w:themeColor="text1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71 100,00</w:t>
            </w:r>
          </w:p>
        </w:tc>
      </w:tr>
      <w:tr w:rsidR="0064138C" w:rsidRPr="003E67AE" w:rsidTr="0064138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71 100,00</w:t>
            </w:r>
          </w:p>
        </w:tc>
      </w:tr>
      <w:tr w:rsidR="0064138C" w:rsidRPr="003E67AE" w:rsidTr="0064138C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62 400,00</w:t>
            </w:r>
          </w:p>
        </w:tc>
      </w:tr>
      <w:tr w:rsidR="0064138C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8 700,00</w:t>
            </w:r>
          </w:p>
        </w:tc>
      </w:tr>
      <w:tr w:rsidR="0064138C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4C653E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958 050,00</w:t>
            </w:r>
          </w:p>
        </w:tc>
      </w:tr>
      <w:tr w:rsidR="0064138C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4C653E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958 050,00</w:t>
            </w:r>
          </w:p>
        </w:tc>
      </w:tr>
      <w:tr w:rsidR="004C653E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3E67AE" w:rsidRDefault="004C653E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343DB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958 050,00</w:t>
            </w:r>
          </w:p>
        </w:tc>
      </w:tr>
      <w:tr w:rsidR="004C653E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343DB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958 050,00</w:t>
            </w:r>
          </w:p>
        </w:tc>
      </w:tr>
      <w:tr w:rsidR="004C653E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3E67AE" w:rsidRDefault="004C653E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343DB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958 050,00</w:t>
            </w:r>
          </w:p>
        </w:tc>
      </w:tr>
      <w:tr w:rsidR="004C653E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Pr="003E67AE" w:rsidRDefault="004C653E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343DB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958 050,00</w:t>
            </w:r>
          </w:p>
        </w:tc>
      </w:tr>
      <w:tr w:rsidR="004C653E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3E67AE" w:rsidRDefault="004C653E" w:rsidP="00343DB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958 050,00</w:t>
            </w:r>
          </w:p>
        </w:tc>
      </w:tr>
      <w:tr w:rsidR="0064138C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633426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156 </w:t>
            </w:r>
            <w:r w:rsidR="00633426" w:rsidRPr="003E67AE">
              <w:rPr>
                <w:b/>
                <w:color w:val="000000" w:themeColor="text1"/>
              </w:rPr>
              <w:t>3</w:t>
            </w:r>
            <w:r w:rsidRPr="003E67AE">
              <w:rPr>
                <w:b/>
                <w:color w:val="000000" w:themeColor="text1"/>
              </w:rPr>
              <w:t>12,00</w:t>
            </w:r>
          </w:p>
        </w:tc>
      </w:tr>
      <w:tr w:rsidR="0064138C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33426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156 3</w:t>
            </w:r>
            <w:r w:rsidR="0064138C" w:rsidRPr="003E67AE">
              <w:rPr>
                <w:b/>
                <w:color w:val="000000" w:themeColor="text1"/>
              </w:rPr>
              <w:t>12,00</w:t>
            </w:r>
          </w:p>
        </w:tc>
      </w:tr>
      <w:tr w:rsidR="0064138C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 на 2014-2020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33426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156 3</w:t>
            </w:r>
            <w:r w:rsidR="0064138C" w:rsidRPr="003E67AE">
              <w:rPr>
                <w:color w:val="000000" w:themeColor="text1"/>
              </w:rPr>
              <w:t>12,00</w:t>
            </w:r>
          </w:p>
        </w:tc>
      </w:tr>
      <w:tr w:rsidR="0064138C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Подпрограмма «Обеспечение населения качественной, развитой инфраструктурой и повышения уровня благоустройства </w:t>
            </w:r>
            <w:r w:rsidRPr="003E67AE">
              <w:rPr>
                <w:color w:val="000000" w:themeColor="text1"/>
              </w:rPr>
              <w:lastRenderedPageBreak/>
              <w:t xml:space="preserve">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33426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156 3</w:t>
            </w:r>
            <w:r w:rsidR="0064138C" w:rsidRPr="003E67AE">
              <w:rPr>
                <w:color w:val="000000" w:themeColor="text1"/>
              </w:rPr>
              <w:t>12,00</w:t>
            </w:r>
          </w:p>
        </w:tc>
      </w:tr>
      <w:tr w:rsidR="0064138C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lastRenderedPageBreak/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33426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156 3</w:t>
            </w:r>
            <w:r w:rsidR="0064138C" w:rsidRPr="003E67AE">
              <w:rPr>
                <w:color w:val="000000" w:themeColor="text1"/>
              </w:rPr>
              <w:t>12,00</w:t>
            </w:r>
          </w:p>
        </w:tc>
      </w:tr>
      <w:tr w:rsidR="0064138C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33426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156 3</w:t>
            </w:r>
            <w:r w:rsidR="0064138C" w:rsidRPr="003E67AE">
              <w:rPr>
                <w:color w:val="000000" w:themeColor="text1"/>
              </w:rPr>
              <w:t>12,00</w:t>
            </w:r>
          </w:p>
        </w:tc>
      </w:tr>
      <w:tr w:rsidR="0064138C" w:rsidRPr="003E67AE" w:rsidTr="0064138C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33426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156 3</w:t>
            </w:r>
            <w:r w:rsidR="0064138C" w:rsidRPr="003E67AE">
              <w:rPr>
                <w:color w:val="000000" w:themeColor="text1"/>
              </w:rPr>
              <w:t>12,00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8C" w:rsidRPr="003E67AE" w:rsidRDefault="0064138C" w:rsidP="00E73CDF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Культура</w:t>
            </w:r>
            <w:proofErr w:type="gramStart"/>
            <w:r w:rsidRPr="003E67AE">
              <w:rPr>
                <w:b/>
                <w:color w:val="000000" w:themeColor="text1"/>
              </w:rPr>
              <w:t xml:space="preserve"> ,</w:t>
            </w:r>
            <w:proofErr w:type="gramEnd"/>
            <w:r w:rsidRPr="003E67AE">
              <w:rPr>
                <w:b/>
                <w:color w:val="000000" w:themeColor="text1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4C653E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1 </w:t>
            </w:r>
            <w:r w:rsidR="004C653E" w:rsidRPr="003E67AE">
              <w:rPr>
                <w:b/>
                <w:color w:val="000000" w:themeColor="text1"/>
              </w:rPr>
              <w:t>8</w:t>
            </w:r>
            <w:r w:rsidRPr="003E67AE">
              <w:rPr>
                <w:b/>
                <w:color w:val="000000" w:themeColor="text1"/>
              </w:rPr>
              <w:t>69 797,00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4C653E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1 </w:t>
            </w:r>
            <w:r w:rsidR="004C653E" w:rsidRPr="003E67AE">
              <w:rPr>
                <w:b/>
                <w:color w:val="000000" w:themeColor="text1"/>
              </w:rPr>
              <w:t>8</w:t>
            </w:r>
            <w:r w:rsidRPr="003E67AE">
              <w:rPr>
                <w:b/>
                <w:color w:val="000000" w:themeColor="text1"/>
              </w:rPr>
              <w:t>69 797,00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 на 2014-2020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1 8</w:t>
            </w:r>
            <w:r w:rsidR="0064138C" w:rsidRPr="003E67AE">
              <w:rPr>
                <w:color w:val="000000" w:themeColor="text1"/>
              </w:rPr>
              <w:t>69 797,00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3E67AE">
              <w:rPr>
                <w:bCs/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1 8</w:t>
            </w:r>
            <w:r w:rsidR="0064138C" w:rsidRPr="003E67AE">
              <w:rPr>
                <w:color w:val="000000" w:themeColor="text1"/>
              </w:rPr>
              <w:t>69 797,00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64138C" w:rsidRPr="003E67AE" w:rsidRDefault="0064138C" w:rsidP="00E73CDF">
            <w:pPr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1 8</w:t>
            </w:r>
            <w:r w:rsidR="0064138C" w:rsidRPr="003E67AE">
              <w:rPr>
                <w:color w:val="000000" w:themeColor="text1"/>
              </w:rPr>
              <w:t>69 797,00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1 8</w:t>
            </w:r>
            <w:r w:rsidR="0064138C" w:rsidRPr="003E67AE">
              <w:rPr>
                <w:color w:val="000000" w:themeColor="text1"/>
              </w:rPr>
              <w:t>69 797,00</w:t>
            </w:r>
          </w:p>
        </w:tc>
      </w:tr>
      <w:tr w:rsidR="0064138C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64138C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Pr="003E67AE" w:rsidRDefault="004C653E" w:rsidP="00E73CD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1 8</w:t>
            </w:r>
            <w:r w:rsidR="0064138C" w:rsidRPr="003E67AE">
              <w:rPr>
                <w:color w:val="000000" w:themeColor="text1"/>
              </w:rPr>
              <w:t>69 797,00</w:t>
            </w:r>
          </w:p>
        </w:tc>
      </w:tr>
      <w:tr w:rsidR="00633426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300,00</w:t>
            </w:r>
          </w:p>
        </w:tc>
      </w:tr>
      <w:tr w:rsidR="00633426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b/>
                <w:color w:val="000000" w:themeColor="text1"/>
              </w:rPr>
            </w:pPr>
            <w:r w:rsidRPr="003E67AE">
              <w:rPr>
                <w:b/>
                <w:color w:val="000000" w:themeColor="text1"/>
              </w:rPr>
              <w:t>300,00</w:t>
            </w:r>
          </w:p>
        </w:tc>
      </w:tr>
      <w:tr w:rsidR="00633426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E67AE">
              <w:rPr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</w:rPr>
              <w:t xml:space="preserve"> сельсовет на 2014-2020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300,00</w:t>
            </w:r>
          </w:p>
        </w:tc>
      </w:tr>
      <w:tr w:rsidR="00633426" w:rsidRPr="003E67AE" w:rsidTr="00C1041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26" w:rsidRPr="003E67AE" w:rsidRDefault="00633426" w:rsidP="00C258CF">
            <w:pPr>
              <w:rPr>
                <w:bCs/>
                <w:color w:val="000000" w:themeColor="text1"/>
              </w:rPr>
            </w:pPr>
            <w:r w:rsidRPr="003E67AE">
              <w:rPr>
                <w:bCs/>
                <w:color w:val="000000" w:themeColor="text1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E67AE">
              <w:rPr>
                <w:bCs/>
                <w:color w:val="000000" w:themeColor="text1"/>
              </w:rPr>
              <w:t>Хворостянский</w:t>
            </w:r>
            <w:proofErr w:type="spellEnd"/>
            <w:r w:rsidRPr="003E67AE">
              <w:rPr>
                <w:bCs/>
                <w:color w:val="000000" w:themeColor="text1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300,00</w:t>
            </w:r>
          </w:p>
        </w:tc>
      </w:tr>
      <w:tr w:rsidR="00633426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300,00</w:t>
            </w:r>
          </w:p>
        </w:tc>
      </w:tr>
      <w:tr w:rsidR="00633426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300,00</w:t>
            </w:r>
          </w:p>
        </w:tc>
      </w:tr>
      <w:tr w:rsidR="00633426" w:rsidRPr="003E67AE" w:rsidTr="0064138C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01 4 07 20090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426" w:rsidRPr="003E67AE" w:rsidRDefault="00633426" w:rsidP="00C258CF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300,00</w:t>
            </w:r>
          </w:p>
        </w:tc>
      </w:tr>
    </w:tbl>
    <w:p w:rsidR="0064138C" w:rsidRPr="003E67AE" w:rsidRDefault="0064138C" w:rsidP="0064138C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64138C" w:rsidRPr="003E67AE" w:rsidRDefault="0064138C" w:rsidP="0064138C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64138C" w:rsidRPr="003E67AE" w:rsidRDefault="0064138C" w:rsidP="0064138C">
      <w:pPr>
        <w:rPr>
          <w:color w:val="000000" w:themeColor="text1"/>
        </w:rPr>
      </w:pPr>
    </w:p>
    <w:p w:rsidR="0064138C" w:rsidRPr="003E67AE" w:rsidRDefault="0064138C" w:rsidP="0064138C">
      <w:pPr>
        <w:rPr>
          <w:color w:val="000000" w:themeColor="text1"/>
        </w:rPr>
      </w:pPr>
    </w:p>
    <w:p w:rsidR="001A795E" w:rsidRPr="003E67AE" w:rsidRDefault="001A795E" w:rsidP="001A795E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lastRenderedPageBreak/>
        <w:t>Приложение № 1</w:t>
      </w:r>
      <w:r w:rsidR="004C653E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2</w:t>
      </w:r>
      <w:r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1A795E" w:rsidRPr="003E67AE" w:rsidRDefault="001A795E" w:rsidP="001A795E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1A795E" w:rsidRPr="003E67AE" w:rsidRDefault="001A795E" w:rsidP="001A795E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1A795E" w:rsidRPr="003E67AE" w:rsidRDefault="001A795E" w:rsidP="001A795E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1A795E" w:rsidRPr="003E67AE" w:rsidRDefault="001A795E" w:rsidP="001A795E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1A795E" w:rsidRPr="003E67AE" w:rsidRDefault="001A795E" w:rsidP="001A795E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плановый период 2018 и 2019 годов</w:t>
      </w:r>
    </w:p>
    <w:p w:rsidR="001A795E" w:rsidRPr="003E67AE" w:rsidRDefault="001A795E" w:rsidP="001A795E">
      <w:pPr>
        <w:tabs>
          <w:tab w:val="left" w:pos="1110"/>
          <w:tab w:val="center" w:pos="4677"/>
        </w:tabs>
        <w:rPr>
          <w:color w:val="000000" w:themeColor="text1"/>
        </w:rPr>
      </w:pPr>
    </w:p>
    <w:p w:rsidR="00CD1041" w:rsidRPr="003E67AE" w:rsidRDefault="001A795E" w:rsidP="001A795E">
      <w:pPr>
        <w:tabs>
          <w:tab w:val="left" w:pos="1110"/>
          <w:tab w:val="center" w:pos="4677"/>
        </w:tabs>
        <w:jc w:val="center"/>
        <w:rPr>
          <w:color w:val="000000" w:themeColor="text1"/>
          <w:szCs w:val="22"/>
        </w:rPr>
      </w:pPr>
      <w:r w:rsidRPr="003E67AE">
        <w:rPr>
          <w:b/>
          <w:bCs/>
          <w:color w:val="000000" w:themeColor="text1"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3E67AE">
        <w:rPr>
          <w:b/>
          <w:bCs/>
          <w:color w:val="000000" w:themeColor="text1"/>
          <w:szCs w:val="22"/>
        </w:rPr>
        <w:t>непрограммным</w:t>
      </w:r>
      <w:proofErr w:type="spellEnd"/>
      <w:r w:rsidRPr="003E67AE">
        <w:rPr>
          <w:b/>
          <w:bCs/>
          <w:color w:val="000000" w:themeColor="text1"/>
          <w:szCs w:val="22"/>
        </w:rPr>
        <w:t xml:space="preserve"> направлениям деятельности), группам </w:t>
      </w:r>
      <w:proofErr w:type="gramStart"/>
      <w:r w:rsidRPr="003E67AE">
        <w:rPr>
          <w:b/>
          <w:bCs/>
          <w:color w:val="000000" w:themeColor="text1"/>
          <w:szCs w:val="22"/>
        </w:rPr>
        <w:t>видов расходов классификации расходов бюджетов Российской Федерации</w:t>
      </w:r>
      <w:proofErr w:type="gramEnd"/>
      <w:r w:rsidRPr="003E67AE">
        <w:rPr>
          <w:b/>
          <w:bCs/>
          <w:color w:val="000000" w:themeColor="text1"/>
          <w:szCs w:val="22"/>
        </w:rPr>
        <w:t xml:space="preserve"> на плановый период 2018 и 2019 годов   </w:t>
      </w:r>
    </w:p>
    <w:p w:rsidR="00CD1041" w:rsidRPr="003E67AE" w:rsidRDefault="00CD1041" w:rsidP="00CD1041">
      <w:pPr>
        <w:rPr>
          <w:color w:val="000000" w:themeColor="text1"/>
        </w:rPr>
      </w:pPr>
    </w:p>
    <w:p w:rsidR="004B5BA2" w:rsidRPr="003E67AE" w:rsidRDefault="004B5BA2" w:rsidP="004B5BA2">
      <w:pPr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</w:r>
      <w:r w:rsidRPr="003E67AE">
        <w:rPr>
          <w:color w:val="000000" w:themeColor="text1"/>
          <w:sz w:val="20"/>
          <w:szCs w:val="20"/>
        </w:rPr>
        <w:tab/>
        <w:t>руб.</w:t>
      </w:r>
      <w:r w:rsidRPr="003E67AE">
        <w:rPr>
          <w:color w:val="000000" w:themeColor="text1"/>
          <w:sz w:val="20"/>
          <w:szCs w:val="20"/>
        </w:rPr>
        <w:tab/>
        <w:t xml:space="preserve">           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1276"/>
        <w:gridCol w:w="1276"/>
      </w:tblGrid>
      <w:tr w:rsidR="004B5BA2" w:rsidRPr="003E67AE" w:rsidTr="004B5BA2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5BA2" w:rsidRPr="003E67AE" w:rsidRDefault="004B5BA2" w:rsidP="004B5BA2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BA2" w:rsidRPr="003E67AE" w:rsidRDefault="004B5BA2" w:rsidP="004B5BA2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BA2" w:rsidRPr="003E67AE" w:rsidRDefault="004B5BA2" w:rsidP="004B5BA2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5BA2" w:rsidRPr="003E67AE" w:rsidRDefault="004B5BA2" w:rsidP="004B5BA2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B5BA2" w:rsidRPr="003E67AE" w:rsidRDefault="004B5BA2" w:rsidP="004B5BA2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5BA2" w:rsidRPr="003E67AE" w:rsidRDefault="004B5BA2" w:rsidP="004B5BA2">
            <w:pPr>
              <w:ind w:left="113" w:right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</w:p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</w:p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</w:p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</w:p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СУММА на 2019 год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pStyle w:val="4"/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</w:pPr>
            <w:r w:rsidRPr="003E67AE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3E67AE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Хворостянский</w:t>
            </w:r>
            <w:proofErr w:type="spellEnd"/>
            <w:r w:rsidRPr="003E67AE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сельсовет </w:t>
            </w:r>
            <w:proofErr w:type="spellStart"/>
            <w:r w:rsidRPr="003E67AE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>Добринского</w:t>
            </w:r>
            <w:proofErr w:type="spellEnd"/>
            <w:r w:rsidRPr="003E67AE">
              <w:rPr>
                <w:rFonts w:ascii="Times New Roman" w:hAnsi="Times New Roman"/>
                <w:bCs w:val="0"/>
                <w:color w:val="000000" w:themeColor="text1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3 169 400,00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3 196 400,00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pStyle w:val="8"/>
              <w:rPr>
                <w:rFonts w:ascii="Times New Roman" w:hAnsi="Times New Roman"/>
                <w:i w:val="0"/>
                <w:iCs w:val="0"/>
                <w:color w:val="000000" w:themeColor="text1"/>
                <w:sz w:val="20"/>
                <w:szCs w:val="20"/>
                <w:u w:val="single"/>
              </w:rPr>
            </w:pPr>
            <w:r w:rsidRPr="003E67AE">
              <w:rPr>
                <w:rFonts w:ascii="Times New Roman" w:hAnsi="Times New Roman"/>
                <w:b/>
                <w:i w:val="0"/>
                <w:iCs w:val="0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2 387 538,00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2 387 538,00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747 309,00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</w:tr>
      <w:tr w:rsidR="004B5BA2" w:rsidRPr="003E67AE" w:rsidTr="004B5BA2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747 309,00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1 528 007,00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Иные </w:t>
            </w: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E67AE">
              <w:rPr>
                <w:color w:val="000000" w:themeColor="text1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1 528 007,00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67AE">
              <w:rPr>
                <w:b/>
                <w:color w:val="000000" w:themeColor="text1"/>
                <w:sz w:val="20"/>
                <w:szCs w:val="20"/>
                <w:lang w:eastAsia="en-US"/>
              </w:rPr>
              <w:t>о(</w:t>
            </w:r>
            <w:proofErr w:type="gramEnd"/>
            <w:r w:rsidRPr="003E67AE">
              <w:rPr>
                <w:b/>
                <w:color w:val="000000" w:themeColor="text1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112 222,000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112 222,000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Иные </w:t>
            </w: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  <w:lang w:eastAsia="en-US"/>
              </w:rPr>
              <w:t>112 222,00</w:t>
            </w:r>
          </w:p>
        </w:tc>
      </w:tr>
      <w:tr w:rsidR="004B5BA2" w:rsidRPr="003E67AE" w:rsidTr="004B5BA2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71 200,00</w:t>
            </w:r>
          </w:p>
        </w:tc>
      </w:tr>
      <w:tr w:rsidR="004B5BA2" w:rsidRPr="003E67AE" w:rsidTr="004B5BA2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71 200,00</w:t>
            </w:r>
          </w:p>
        </w:tc>
      </w:tr>
      <w:tr w:rsidR="004B5BA2" w:rsidRPr="003E67AE" w:rsidTr="004B5BA2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71 200,00</w:t>
            </w:r>
          </w:p>
        </w:tc>
      </w:tr>
      <w:tr w:rsidR="004B5BA2" w:rsidRPr="003E67AE" w:rsidTr="004B5BA2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Иные </w:t>
            </w: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71 200,00</w:t>
            </w:r>
          </w:p>
        </w:tc>
      </w:tr>
      <w:tr w:rsidR="004B5BA2" w:rsidRPr="003E67AE" w:rsidTr="004B5BA2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71 200,00</w:t>
            </w:r>
          </w:p>
        </w:tc>
      </w:tr>
      <w:tr w:rsidR="004B5BA2" w:rsidRPr="003E67AE" w:rsidTr="004B5BA2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62 400,00</w:t>
            </w:r>
          </w:p>
        </w:tc>
      </w:tr>
      <w:tr w:rsidR="004B5BA2" w:rsidRPr="003E67AE" w:rsidTr="004B5BA2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8 800,00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A2" w:rsidRPr="003E67AE" w:rsidRDefault="004B5BA2" w:rsidP="004B5BA2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Культура</w:t>
            </w:r>
            <w:proofErr w:type="gramStart"/>
            <w:r w:rsidRPr="003E67AE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3E67AE">
              <w:rPr>
                <w:b/>
                <w:color w:val="000000" w:themeColor="text1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bCs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3E67AE">
              <w:rPr>
                <w:color w:val="000000" w:themeColor="text1"/>
                <w:sz w:val="20"/>
                <w:szCs w:val="20"/>
              </w:rPr>
              <w:t>Хворостянский</w:t>
            </w:r>
            <w:proofErr w:type="spellEnd"/>
            <w:r w:rsidRPr="003E67AE">
              <w:rPr>
                <w:color w:val="000000" w:themeColor="text1"/>
                <w:sz w:val="20"/>
                <w:szCs w:val="20"/>
              </w:rPr>
              <w:t xml:space="preserve"> сельсовет на 2014-2020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3E67AE">
              <w:rPr>
                <w:bCs/>
                <w:color w:val="000000" w:themeColor="text1"/>
                <w:sz w:val="20"/>
                <w:szCs w:val="20"/>
              </w:rPr>
              <w:t>Хворостянский</w:t>
            </w:r>
            <w:proofErr w:type="spellEnd"/>
            <w:r w:rsidRPr="003E67AE">
              <w:rPr>
                <w:bCs/>
                <w:color w:val="000000" w:themeColor="text1"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Pr="003E67AE" w:rsidRDefault="004B5BA2" w:rsidP="004B5BA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bCs/>
                <w:color w:val="000000" w:themeColor="text1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4B5BA2" w:rsidRPr="003E67AE" w:rsidRDefault="004B5BA2" w:rsidP="004B5BA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631 427,00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577 842,00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67AE">
              <w:rPr>
                <w:b/>
                <w:color w:val="000000" w:themeColor="text1"/>
                <w:sz w:val="20"/>
                <w:szCs w:val="20"/>
              </w:rPr>
              <w:t>159 820,00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159 820,00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67AE">
              <w:rPr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color w:val="000000" w:themeColor="text1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159 820,00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 xml:space="preserve">Иные </w:t>
            </w:r>
            <w:proofErr w:type="spellStart"/>
            <w:r w:rsidRPr="003E67AE">
              <w:rPr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3E67AE">
              <w:rPr>
                <w:color w:val="000000" w:themeColor="text1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159 820,00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159 820,00</w:t>
            </w:r>
          </w:p>
        </w:tc>
      </w:tr>
      <w:tr w:rsidR="004B5BA2" w:rsidRPr="003E67AE" w:rsidTr="004B5BA2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79 235,00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3E67AE" w:rsidRDefault="004B5BA2" w:rsidP="004B5B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7AE">
              <w:rPr>
                <w:color w:val="000000" w:themeColor="text1"/>
                <w:sz w:val="20"/>
                <w:szCs w:val="20"/>
              </w:rPr>
              <w:t>159 820,00</w:t>
            </w:r>
          </w:p>
        </w:tc>
      </w:tr>
    </w:tbl>
    <w:p w:rsidR="00CD1041" w:rsidRPr="003E67AE" w:rsidRDefault="00CD1041" w:rsidP="00CD1041">
      <w:pPr>
        <w:rPr>
          <w:color w:val="000000" w:themeColor="text1"/>
        </w:rPr>
      </w:pPr>
    </w:p>
    <w:p w:rsidR="00AA2EB2" w:rsidRPr="003E67AE" w:rsidRDefault="00AA2EB2" w:rsidP="00C6304F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C6304F" w:rsidRPr="003E67AE" w:rsidRDefault="00C6304F" w:rsidP="00C6304F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Приложение № 1</w:t>
      </w:r>
      <w:r w:rsidR="004C653E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3</w:t>
      </w:r>
      <w:r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C6304F" w:rsidRPr="003E67AE" w:rsidRDefault="00C6304F" w:rsidP="00C6304F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C6304F" w:rsidRPr="003E67AE" w:rsidRDefault="00C6304F" w:rsidP="00C6304F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C6304F" w:rsidRPr="003E67AE" w:rsidRDefault="00C6304F" w:rsidP="00C6304F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C6304F" w:rsidRPr="003E67AE" w:rsidRDefault="00C6304F" w:rsidP="00C6304F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636025" w:rsidRPr="003E67AE" w:rsidRDefault="00C6304F" w:rsidP="00C6304F">
      <w:pPr>
        <w:jc w:val="right"/>
        <w:rPr>
          <w:color w:val="000000" w:themeColor="text1"/>
        </w:rPr>
      </w:pPr>
      <w:r w:rsidRPr="003E67AE">
        <w:rPr>
          <w:color w:val="000000" w:themeColor="text1"/>
          <w:sz w:val="20"/>
          <w:szCs w:val="20"/>
        </w:rPr>
        <w:t>плановый период 2018 и 2019 годов</w:t>
      </w:r>
      <w:r w:rsidR="00636025" w:rsidRPr="003E67A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3E67AE" w:rsidRDefault="00636025" w:rsidP="00636025">
      <w:pPr>
        <w:jc w:val="both"/>
        <w:rPr>
          <w:color w:val="000000" w:themeColor="text1"/>
          <w:sz w:val="26"/>
        </w:rPr>
      </w:pPr>
    </w:p>
    <w:p w:rsidR="00636025" w:rsidRPr="003E67AE" w:rsidRDefault="00636025" w:rsidP="00636025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Объем межбюджетных трансфертов, предусмотренных к получению</w:t>
      </w:r>
    </w:p>
    <w:p w:rsidR="00636025" w:rsidRPr="003E67AE" w:rsidRDefault="00636025" w:rsidP="00636025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из областного бюджета</w:t>
      </w:r>
      <w:r w:rsidR="00C6304F" w:rsidRPr="003E67AE">
        <w:rPr>
          <w:b/>
          <w:color w:val="000000" w:themeColor="text1"/>
        </w:rPr>
        <w:t xml:space="preserve"> на 2017 год</w:t>
      </w:r>
    </w:p>
    <w:p w:rsidR="00636025" w:rsidRPr="003E67AE" w:rsidRDefault="00636025" w:rsidP="00636025">
      <w:pPr>
        <w:jc w:val="right"/>
        <w:rPr>
          <w:color w:val="000000" w:themeColor="text1"/>
        </w:rPr>
      </w:pP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3E67AE" w:rsidTr="00C6304F">
        <w:tc>
          <w:tcPr>
            <w:tcW w:w="7920" w:type="dxa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Сумма</w:t>
            </w:r>
          </w:p>
        </w:tc>
      </w:tr>
      <w:tr w:rsidR="00636025" w:rsidRPr="003E67AE" w:rsidTr="00C6304F">
        <w:tc>
          <w:tcPr>
            <w:tcW w:w="7920" w:type="dxa"/>
          </w:tcPr>
          <w:p w:rsidR="00636025" w:rsidRPr="003E67AE" w:rsidRDefault="00636025" w:rsidP="000138CD">
            <w:pPr>
              <w:jc w:val="both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616" w:type="dxa"/>
            <w:vAlign w:val="center"/>
          </w:tcPr>
          <w:p w:rsidR="00636025" w:rsidRPr="003E67AE" w:rsidRDefault="0064138C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1 014 300,00</w:t>
            </w:r>
          </w:p>
        </w:tc>
      </w:tr>
      <w:tr w:rsidR="00636025" w:rsidRPr="003E67AE" w:rsidTr="00C6304F">
        <w:tc>
          <w:tcPr>
            <w:tcW w:w="7920" w:type="dxa"/>
          </w:tcPr>
          <w:p w:rsidR="00636025" w:rsidRPr="003E67AE" w:rsidRDefault="00636025" w:rsidP="00C6304F">
            <w:pPr>
              <w:jc w:val="both"/>
              <w:rPr>
                <w:color w:val="000000" w:themeColor="text1"/>
              </w:rPr>
            </w:pPr>
            <w:r w:rsidRPr="003E67AE">
              <w:rPr>
                <w:snapToGrid w:val="0"/>
                <w:color w:val="000000" w:themeColor="text1"/>
                <w:lang w:eastAsia="en-US"/>
              </w:rPr>
              <w:t>Дотации из областного ф</w:t>
            </w:r>
            <w:r w:rsidR="00C6304F" w:rsidRPr="003E67AE">
              <w:rPr>
                <w:snapToGrid w:val="0"/>
                <w:color w:val="000000" w:themeColor="text1"/>
                <w:lang w:eastAsia="en-US"/>
              </w:rPr>
              <w:t>о</w:t>
            </w:r>
            <w:r w:rsidRPr="003E67AE">
              <w:rPr>
                <w:snapToGrid w:val="0"/>
                <w:color w:val="000000" w:themeColor="text1"/>
                <w:lang w:eastAsia="en-US"/>
              </w:rPr>
              <w:t>нда финансовой поддержки сельских поселений</w:t>
            </w:r>
          </w:p>
        </w:tc>
        <w:tc>
          <w:tcPr>
            <w:tcW w:w="1616" w:type="dxa"/>
            <w:vAlign w:val="center"/>
          </w:tcPr>
          <w:p w:rsidR="00636025" w:rsidRPr="003E67AE" w:rsidRDefault="00C6304F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2 411 300,00</w:t>
            </w:r>
          </w:p>
        </w:tc>
      </w:tr>
      <w:tr w:rsidR="00636025" w:rsidRPr="003E67AE" w:rsidTr="00C6304F">
        <w:tc>
          <w:tcPr>
            <w:tcW w:w="7920" w:type="dxa"/>
          </w:tcPr>
          <w:p w:rsidR="00636025" w:rsidRPr="003E67AE" w:rsidRDefault="00636025" w:rsidP="000138CD">
            <w:pPr>
              <w:jc w:val="both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636025" w:rsidRPr="003E67AE" w:rsidRDefault="00C6304F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71 100,00</w:t>
            </w:r>
          </w:p>
        </w:tc>
      </w:tr>
      <w:tr w:rsidR="00636025" w:rsidRPr="003E67AE" w:rsidTr="00C6304F">
        <w:tc>
          <w:tcPr>
            <w:tcW w:w="7920" w:type="dxa"/>
          </w:tcPr>
          <w:p w:rsidR="00636025" w:rsidRPr="003E67AE" w:rsidRDefault="00636025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3E67AE" w:rsidRDefault="0064138C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3 496 700,00</w:t>
            </w:r>
          </w:p>
        </w:tc>
      </w:tr>
    </w:tbl>
    <w:p w:rsidR="00636025" w:rsidRPr="003E67AE" w:rsidRDefault="00636025" w:rsidP="00636025">
      <w:pPr>
        <w:jc w:val="both"/>
        <w:rPr>
          <w:b/>
          <w:bCs/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636025" w:rsidRPr="003E67AE" w:rsidRDefault="00636025" w:rsidP="00636025">
      <w:pPr>
        <w:pStyle w:val="1"/>
        <w:jc w:val="right"/>
        <w:rPr>
          <w:i/>
          <w:color w:val="000000" w:themeColor="text1"/>
          <w:sz w:val="26"/>
          <w:szCs w:val="28"/>
        </w:rPr>
      </w:pPr>
    </w:p>
    <w:p w:rsidR="00636025" w:rsidRPr="003E67AE" w:rsidRDefault="00636025" w:rsidP="00636025">
      <w:pPr>
        <w:rPr>
          <w:color w:val="000000" w:themeColor="text1"/>
        </w:rPr>
      </w:pPr>
    </w:p>
    <w:p w:rsidR="00C6304F" w:rsidRPr="003E67AE" w:rsidRDefault="00C6304F" w:rsidP="00C6304F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C6304F" w:rsidRPr="003E67AE" w:rsidRDefault="00C6304F" w:rsidP="00C6304F">
      <w:pPr>
        <w:rPr>
          <w:color w:val="000000" w:themeColor="text1"/>
        </w:rPr>
      </w:pPr>
    </w:p>
    <w:p w:rsidR="00C6304F" w:rsidRPr="003E67AE" w:rsidRDefault="00C6304F" w:rsidP="00C6304F">
      <w:pPr>
        <w:rPr>
          <w:color w:val="000000" w:themeColor="text1"/>
        </w:rPr>
      </w:pPr>
    </w:p>
    <w:p w:rsidR="00C6304F" w:rsidRPr="003E67AE" w:rsidRDefault="00C6304F" w:rsidP="00C6304F">
      <w:pPr>
        <w:rPr>
          <w:color w:val="000000" w:themeColor="text1"/>
        </w:rPr>
      </w:pPr>
    </w:p>
    <w:p w:rsidR="00C6304F" w:rsidRPr="003E67AE" w:rsidRDefault="00C6304F" w:rsidP="00C6304F">
      <w:pPr>
        <w:rPr>
          <w:color w:val="000000" w:themeColor="text1"/>
        </w:rPr>
      </w:pPr>
    </w:p>
    <w:p w:rsidR="00C6304F" w:rsidRPr="003E67AE" w:rsidRDefault="00C6304F" w:rsidP="00C6304F">
      <w:pPr>
        <w:rPr>
          <w:color w:val="000000" w:themeColor="text1"/>
        </w:rPr>
      </w:pPr>
    </w:p>
    <w:p w:rsidR="00C6304F" w:rsidRPr="003E67AE" w:rsidRDefault="00C6304F" w:rsidP="00C6304F">
      <w:pPr>
        <w:rPr>
          <w:color w:val="000000" w:themeColor="text1"/>
        </w:rPr>
      </w:pPr>
    </w:p>
    <w:p w:rsidR="00C6304F" w:rsidRPr="003E67AE" w:rsidRDefault="00C6304F" w:rsidP="00C6304F">
      <w:pPr>
        <w:rPr>
          <w:color w:val="000000" w:themeColor="text1"/>
        </w:rPr>
      </w:pPr>
    </w:p>
    <w:p w:rsidR="00C6304F" w:rsidRPr="003E67AE" w:rsidRDefault="00C6304F" w:rsidP="00C6304F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lastRenderedPageBreak/>
        <w:t>Приложение № 1</w:t>
      </w:r>
      <w:r w:rsidR="004C653E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4</w:t>
      </w:r>
      <w:r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C6304F" w:rsidRPr="003E67AE" w:rsidRDefault="00C6304F" w:rsidP="00C6304F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C6304F" w:rsidRPr="003E67AE" w:rsidRDefault="00C6304F" w:rsidP="00C6304F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C6304F" w:rsidRPr="003E67AE" w:rsidRDefault="00C6304F" w:rsidP="00C6304F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C6304F" w:rsidRPr="003E67AE" w:rsidRDefault="00C6304F" w:rsidP="00C6304F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C6304F" w:rsidRPr="003E67AE" w:rsidRDefault="00C6304F" w:rsidP="00C6304F">
      <w:pPr>
        <w:jc w:val="right"/>
        <w:rPr>
          <w:color w:val="000000" w:themeColor="text1"/>
        </w:rPr>
      </w:pPr>
      <w:r w:rsidRPr="003E67AE">
        <w:rPr>
          <w:color w:val="000000" w:themeColor="text1"/>
          <w:sz w:val="20"/>
          <w:szCs w:val="20"/>
        </w:rPr>
        <w:t xml:space="preserve">плановый период 2018 и 2019 годов                                                                                                            </w:t>
      </w:r>
    </w:p>
    <w:p w:rsidR="00C6304F" w:rsidRPr="003E67AE" w:rsidRDefault="00C6304F" w:rsidP="00C6304F">
      <w:pPr>
        <w:jc w:val="both"/>
        <w:rPr>
          <w:color w:val="000000" w:themeColor="text1"/>
          <w:sz w:val="26"/>
        </w:rPr>
      </w:pPr>
    </w:p>
    <w:p w:rsidR="00C6304F" w:rsidRPr="003E67AE" w:rsidRDefault="00C6304F" w:rsidP="00C6304F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Объем межбюджетных трансфертов, предусмотренных к получению</w:t>
      </w:r>
    </w:p>
    <w:p w:rsidR="00C6304F" w:rsidRPr="003E67AE" w:rsidRDefault="00C6304F" w:rsidP="00C6304F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из областного бюджета на плановый период 2018 и 2019 годов</w:t>
      </w:r>
    </w:p>
    <w:p w:rsidR="00C6304F" w:rsidRPr="003E67AE" w:rsidRDefault="00C6304F" w:rsidP="00C6304F">
      <w:pPr>
        <w:jc w:val="right"/>
        <w:rPr>
          <w:color w:val="000000" w:themeColor="text1"/>
        </w:rPr>
      </w:pP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1C708A" w:rsidRPr="003E67AE" w:rsidTr="001C708A">
        <w:tc>
          <w:tcPr>
            <w:tcW w:w="6276" w:type="dxa"/>
          </w:tcPr>
          <w:p w:rsidR="001C708A" w:rsidRPr="003E67AE" w:rsidRDefault="001C708A" w:rsidP="001C708A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в том числе</w:t>
            </w:r>
          </w:p>
        </w:tc>
        <w:tc>
          <w:tcPr>
            <w:tcW w:w="1701" w:type="dxa"/>
          </w:tcPr>
          <w:p w:rsidR="001C708A" w:rsidRPr="003E67AE" w:rsidRDefault="001C708A" w:rsidP="001C708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 xml:space="preserve">Сумма </w:t>
            </w:r>
            <w:proofErr w:type="gramStart"/>
            <w:r w:rsidRPr="003E67AE">
              <w:rPr>
                <w:color w:val="000000" w:themeColor="text1"/>
              </w:rPr>
              <w:t>на</w:t>
            </w:r>
            <w:proofErr w:type="gramEnd"/>
            <w:r w:rsidRPr="003E67AE">
              <w:rPr>
                <w:color w:val="000000" w:themeColor="text1"/>
              </w:rPr>
              <w:t xml:space="preserve"> </w:t>
            </w:r>
          </w:p>
          <w:p w:rsidR="001C708A" w:rsidRPr="003E67AE" w:rsidRDefault="001C708A" w:rsidP="001C708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C708A" w:rsidRPr="003E67AE" w:rsidRDefault="001C708A" w:rsidP="001C708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Сумма на 2019 год</w:t>
            </w:r>
          </w:p>
        </w:tc>
      </w:tr>
      <w:tr w:rsidR="001C708A" w:rsidRPr="003E67AE" w:rsidTr="001C708A">
        <w:tc>
          <w:tcPr>
            <w:tcW w:w="6276" w:type="dxa"/>
          </w:tcPr>
          <w:p w:rsidR="001C708A" w:rsidRPr="003E67AE" w:rsidRDefault="001C708A" w:rsidP="001C708A">
            <w:pPr>
              <w:jc w:val="both"/>
              <w:rPr>
                <w:color w:val="000000" w:themeColor="text1"/>
              </w:rPr>
            </w:pPr>
            <w:r w:rsidRPr="003E67AE">
              <w:rPr>
                <w:snapToGrid w:val="0"/>
                <w:color w:val="000000" w:themeColor="text1"/>
                <w:lang w:eastAsia="en-US"/>
              </w:rPr>
              <w:t>Дотации из областного фонда финансовой поддержки сельских поселений</w:t>
            </w:r>
          </w:p>
        </w:tc>
        <w:tc>
          <w:tcPr>
            <w:tcW w:w="1701" w:type="dxa"/>
          </w:tcPr>
          <w:p w:rsidR="001C708A" w:rsidRPr="003E67AE" w:rsidRDefault="001C708A" w:rsidP="001C708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1 973 000,00</w:t>
            </w:r>
          </w:p>
        </w:tc>
        <w:tc>
          <w:tcPr>
            <w:tcW w:w="1559" w:type="dxa"/>
          </w:tcPr>
          <w:p w:rsidR="001C708A" w:rsidRPr="003E67AE" w:rsidRDefault="001C708A" w:rsidP="001C708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1 984 000,00</w:t>
            </w:r>
          </w:p>
        </w:tc>
      </w:tr>
      <w:tr w:rsidR="001C708A" w:rsidRPr="003E67AE" w:rsidTr="001C708A">
        <w:tc>
          <w:tcPr>
            <w:tcW w:w="6276" w:type="dxa"/>
          </w:tcPr>
          <w:p w:rsidR="001C708A" w:rsidRPr="003E67AE" w:rsidRDefault="001C708A" w:rsidP="001C708A">
            <w:pPr>
              <w:jc w:val="both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1C708A" w:rsidRPr="003E67AE" w:rsidRDefault="001C708A" w:rsidP="001C708A">
            <w:pPr>
              <w:jc w:val="center"/>
              <w:rPr>
                <w:color w:val="000000" w:themeColor="text1"/>
              </w:rPr>
            </w:pPr>
          </w:p>
          <w:p w:rsidR="001C708A" w:rsidRPr="003E67AE" w:rsidRDefault="001C708A" w:rsidP="001C708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71 200,00</w:t>
            </w:r>
          </w:p>
        </w:tc>
        <w:tc>
          <w:tcPr>
            <w:tcW w:w="1559" w:type="dxa"/>
            <w:vAlign w:val="center"/>
          </w:tcPr>
          <w:p w:rsidR="001C708A" w:rsidRPr="003E67AE" w:rsidRDefault="001C708A" w:rsidP="001C708A">
            <w:pPr>
              <w:jc w:val="center"/>
              <w:rPr>
                <w:color w:val="000000" w:themeColor="text1"/>
              </w:rPr>
            </w:pPr>
          </w:p>
          <w:p w:rsidR="001C708A" w:rsidRPr="003E67AE" w:rsidRDefault="001C708A" w:rsidP="001C708A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71 200,00</w:t>
            </w:r>
          </w:p>
        </w:tc>
      </w:tr>
      <w:tr w:rsidR="001C708A" w:rsidRPr="003E67AE" w:rsidTr="001C708A">
        <w:tc>
          <w:tcPr>
            <w:tcW w:w="6276" w:type="dxa"/>
          </w:tcPr>
          <w:p w:rsidR="001C708A" w:rsidRPr="003E67AE" w:rsidRDefault="001C708A" w:rsidP="001C708A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701" w:type="dxa"/>
          </w:tcPr>
          <w:p w:rsidR="001C708A" w:rsidRPr="003E67AE" w:rsidRDefault="001C708A" w:rsidP="001C708A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2 044 200,00</w:t>
            </w:r>
          </w:p>
        </w:tc>
        <w:tc>
          <w:tcPr>
            <w:tcW w:w="1559" w:type="dxa"/>
            <w:vAlign w:val="center"/>
          </w:tcPr>
          <w:p w:rsidR="001C708A" w:rsidRPr="003E67AE" w:rsidRDefault="001C708A" w:rsidP="001C708A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2 055 200,00</w:t>
            </w:r>
          </w:p>
        </w:tc>
      </w:tr>
    </w:tbl>
    <w:p w:rsidR="00636025" w:rsidRPr="003E67AE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C6304F" w:rsidRPr="003E67AE" w:rsidRDefault="00C6304F" w:rsidP="00636025">
      <w:pPr>
        <w:pStyle w:val="1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rPr>
          <w:color w:val="000000" w:themeColor="text1"/>
        </w:rPr>
      </w:pPr>
    </w:p>
    <w:p w:rsidR="001C708A" w:rsidRPr="003E67AE" w:rsidRDefault="001C708A" w:rsidP="001C708A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lastRenderedPageBreak/>
        <w:t>Приложение № 1</w:t>
      </w:r>
      <w:r w:rsidR="004C653E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5</w:t>
      </w:r>
      <w:r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1C708A" w:rsidRPr="003E67AE" w:rsidRDefault="001C708A" w:rsidP="001C708A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1C708A" w:rsidRPr="003E67AE" w:rsidRDefault="001C708A" w:rsidP="001C708A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1C708A" w:rsidRPr="003E67AE" w:rsidRDefault="001C708A" w:rsidP="001C708A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1C708A" w:rsidRPr="003E67AE" w:rsidRDefault="001C708A" w:rsidP="001C708A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636025" w:rsidRPr="003E67AE" w:rsidRDefault="001C708A" w:rsidP="001C708A">
      <w:pPr>
        <w:jc w:val="right"/>
        <w:rPr>
          <w:color w:val="000000" w:themeColor="text1"/>
        </w:rPr>
      </w:pPr>
      <w:r w:rsidRPr="003E67AE">
        <w:rPr>
          <w:color w:val="000000" w:themeColor="text1"/>
          <w:sz w:val="20"/>
          <w:szCs w:val="20"/>
        </w:rPr>
        <w:t xml:space="preserve">плановый период 2018 и 2019 годов                                                                                                            </w:t>
      </w:r>
      <w:r w:rsidR="00636025" w:rsidRPr="003E67A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spacing w:after="120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Объем межбюджетных трансфертов, предусмотренных к получению</w:t>
      </w:r>
    </w:p>
    <w:p w:rsidR="00636025" w:rsidRPr="003E67AE" w:rsidRDefault="00636025" w:rsidP="00636025">
      <w:pPr>
        <w:spacing w:after="120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 xml:space="preserve">из районного бюджета </w:t>
      </w:r>
      <w:r w:rsidR="002D3322" w:rsidRPr="003E67AE">
        <w:rPr>
          <w:b/>
          <w:color w:val="000000" w:themeColor="text1"/>
        </w:rPr>
        <w:t>на 2017 год</w:t>
      </w:r>
    </w:p>
    <w:p w:rsidR="00636025" w:rsidRPr="003E67AE" w:rsidRDefault="00636025" w:rsidP="00636025">
      <w:pPr>
        <w:jc w:val="right"/>
        <w:rPr>
          <w:color w:val="000000" w:themeColor="text1"/>
        </w:rPr>
      </w:pP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  <w:t>руб.</w:t>
      </w:r>
      <w:r w:rsidRPr="003E67AE">
        <w:rPr>
          <w:color w:val="000000" w:themeColor="text1"/>
        </w:rPr>
        <w:tab/>
      </w:r>
      <w:r w:rsidRPr="003E67AE">
        <w:rPr>
          <w:color w:val="000000" w:themeColor="text1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3E67AE" w:rsidTr="000138CD">
        <w:tc>
          <w:tcPr>
            <w:tcW w:w="7920" w:type="dxa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Сумма</w:t>
            </w:r>
          </w:p>
        </w:tc>
      </w:tr>
      <w:tr w:rsidR="00636025" w:rsidRPr="003E67AE" w:rsidTr="000138CD">
        <w:tc>
          <w:tcPr>
            <w:tcW w:w="7920" w:type="dxa"/>
          </w:tcPr>
          <w:p w:rsidR="00636025" w:rsidRPr="003E67AE" w:rsidRDefault="00636025" w:rsidP="000138CD">
            <w:pPr>
              <w:jc w:val="both"/>
              <w:rPr>
                <w:color w:val="000000" w:themeColor="text1"/>
              </w:rPr>
            </w:pPr>
            <w:proofErr w:type="gramStart"/>
            <w:r w:rsidRPr="003E67AE">
              <w:rPr>
                <w:color w:val="000000" w:themeColor="text1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</w:t>
            </w:r>
            <w:proofErr w:type="spellStart"/>
            <w:r w:rsidRPr="003E67AE">
              <w:rPr>
                <w:color w:val="000000" w:themeColor="text1"/>
              </w:rPr>
              <w:t>облсти</w:t>
            </w:r>
            <w:proofErr w:type="spellEnd"/>
            <w:r w:rsidRPr="003E67AE">
              <w:rPr>
                <w:color w:val="000000" w:themeColor="text1"/>
              </w:rPr>
              <w:t xml:space="preserve">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3E67AE">
              <w:rPr>
                <w:color w:val="000000" w:themeColor="text1"/>
              </w:rPr>
              <w:t xml:space="preserve"> Российской Федерации.   </w:t>
            </w:r>
          </w:p>
        </w:tc>
        <w:tc>
          <w:tcPr>
            <w:tcW w:w="1616" w:type="dxa"/>
            <w:vAlign w:val="center"/>
          </w:tcPr>
          <w:p w:rsidR="00636025" w:rsidRPr="003E67AE" w:rsidRDefault="004C653E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958 050,00</w:t>
            </w:r>
          </w:p>
        </w:tc>
      </w:tr>
      <w:tr w:rsidR="00636025" w:rsidRPr="003E67AE" w:rsidTr="000138CD">
        <w:tc>
          <w:tcPr>
            <w:tcW w:w="7920" w:type="dxa"/>
            <w:vAlign w:val="bottom"/>
          </w:tcPr>
          <w:p w:rsidR="00636025" w:rsidRPr="003E67AE" w:rsidRDefault="00636025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3E67AE" w:rsidRDefault="004C653E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958 050,00</w:t>
            </w:r>
          </w:p>
        </w:tc>
      </w:tr>
    </w:tbl>
    <w:p w:rsidR="00636025" w:rsidRPr="003E67AE" w:rsidRDefault="00636025" w:rsidP="00636025">
      <w:pPr>
        <w:tabs>
          <w:tab w:val="left" w:pos="2771"/>
        </w:tabs>
        <w:rPr>
          <w:color w:val="000000" w:themeColor="text1"/>
          <w:sz w:val="25"/>
          <w:szCs w:val="25"/>
        </w:rPr>
      </w:pPr>
    </w:p>
    <w:p w:rsidR="00636025" w:rsidRPr="003E67AE" w:rsidRDefault="00636025" w:rsidP="00636025">
      <w:pPr>
        <w:tabs>
          <w:tab w:val="left" w:pos="3390"/>
        </w:tabs>
        <w:jc w:val="center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6025" w:rsidRPr="003E67AE" w:rsidRDefault="00636025" w:rsidP="00636025">
      <w:pPr>
        <w:jc w:val="right"/>
        <w:rPr>
          <w:color w:val="000000" w:themeColor="text1"/>
        </w:rPr>
      </w:pPr>
    </w:p>
    <w:p w:rsidR="00633426" w:rsidRPr="003E67AE" w:rsidRDefault="00633426" w:rsidP="002D3322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2D3322" w:rsidRPr="003E67AE" w:rsidRDefault="004C653E" w:rsidP="002D3322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П</w:t>
      </w:r>
      <w:r w:rsidR="002D3322"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риложение № 16</w:t>
      </w:r>
      <w:r w:rsidR="002D3322"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2D3322" w:rsidRPr="003E67AE" w:rsidRDefault="002D3322" w:rsidP="002D3322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2D3322" w:rsidRPr="003E67AE" w:rsidRDefault="002D3322" w:rsidP="002D3322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2D3322" w:rsidRPr="003E67AE" w:rsidRDefault="002D3322" w:rsidP="002D3322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2D3322" w:rsidRPr="003E67AE" w:rsidRDefault="002D3322" w:rsidP="002D3322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636025" w:rsidRPr="003E67AE" w:rsidRDefault="002D3322" w:rsidP="002D3322">
      <w:pPr>
        <w:jc w:val="right"/>
        <w:rPr>
          <w:color w:val="000000" w:themeColor="text1"/>
          <w:sz w:val="25"/>
          <w:szCs w:val="25"/>
        </w:rPr>
      </w:pPr>
      <w:r w:rsidRPr="003E67AE">
        <w:rPr>
          <w:color w:val="000000" w:themeColor="text1"/>
          <w:sz w:val="20"/>
          <w:szCs w:val="20"/>
        </w:rPr>
        <w:t xml:space="preserve">плановый период 2018 и 2019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3E67AE" w:rsidRDefault="00636025" w:rsidP="00636025">
      <w:pPr>
        <w:rPr>
          <w:color w:val="000000" w:themeColor="text1"/>
          <w:sz w:val="25"/>
          <w:szCs w:val="25"/>
        </w:rPr>
      </w:pPr>
    </w:p>
    <w:p w:rsidR="00636025" w:rsidRPr="003E67AE" w:rsidRDefault="00636025" w:rsidP="00636025">
      <w:pPr>
        <w:rPr>
          <w:color w:val="000000" w:themeColor="text1"/>
          <w:sz w:val="25"/>
          <w:szCs w:val="25"/>
        </w:rPr>
      </w:pPr>
    </w:p>
    <w:p w:rsidR="00636025" w:rsidRPr="003E67AE" w:rsidRDefault="00636025" w:rsidP="00636025">
      <w:pPr>
        <w:rPr>
          <w:color w:val="000000" w:themeColor="text1"/>
          <w:sz w:val="25"/>
          <w:szCs w:val="25"/>
        </w:rPr>
      </w:pPr>
    </w:p>
    <w:p w:rsidR="00636025" w:rsidRPr="003E67AE" w:rsidRDefault="00636025" w:rsidP="00636025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Объем межбюджетных трансфертов,  передаваемых бюджету</w:t>
      </w:r>
    </w:p>
    <w:p w:rsidR="00636025" w:rsidRPr="003E67AE" w:rsidRDefault="00636025" w:rsidP="00636025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муниципального района из бюджета сельского поселения</w:t>
      </w:r>
    </w:p>
    <w:p w:rsidR="00636025" w:rsidRPr="003E67AE" w:rsidRDefault="00636025" w:rsidP="00636025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на осуществление части полномочий по решению</w:t>
      </w:r>
    </w:p>
    <w:p w:rsidR="00636025" w:rsidRPr="003E67AE" w:rsidRDefault="00636025" w:rsidP="00636025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вопросов местного значения</w:t>
      </w:r>
      <w:r w:rsidR="002D3322" w:rsidRPr="003E67AE">
        <w:rPr>
          <w:b/>
          <w:color w:val="000000" w:themeColor="text1"/>
        </w:rPr>
        <w:t xml:space="preserve"> на 2017 год</w:t>
      </w:r>
    </w:p>
    <w:p w:rsidR="00636025" w:rsidRPr="003E67AE" w:rsidRDefault="00636025" w:rsidP="00636025">
      <w:pPr>
        <w:tabs>
          <w:tab w:val="left" w:pos="8460"/>
        </w:tabs>
        <w:ind w:right="459"/>
        <w:jc w:val="right"/>
        <w:rPr>
          <w:color w:val="000000" w:themeColor="text1"/>
        </w:rPr>
      </w:pPr>
      <w:r w:rsidRPr="003E67AE">
        <w:rPr>
          <w:color w:val="000000" w:themeColor="text1"/>
          <w:sz w:val="26"/>
          <w:szCs w:val="28"/>
        </w:rPr>
        <w:tab/>
      </w:r>
      <w:r w:rsidRPr="003E67AE">
        <w:rPr>
          <w:color w:val="000000" w:themeColor="text1"/>
          <w:sz w:val="26"/>
          <w:szCs w:val="28"/>
        </w:rPr>
        <w:tab/>
        <w:t xml:space="preserve">      </w:t>
      </w:r>
      <w:r w:rsidRPr="003E67AE">
        <w:rPr>
          <w:color w:val="000000" w:themeColor="text1"/>
        </w:rPr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3E67AE" w:rsidTr="000138CD">
        <w:tc>
          <w:tcPr>
            <w:tcW w:w="7392" w:type="dxa"/>
          </w:tcPr>
          <w:p w:rsidR="00636025" w:rsidRPr="003E67AE" w:rsidRDefault="00636025" w:rsidP="000138CD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3E67AE" w:rsidRDefault="00636025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Сумма</w:t>
            </w:r>
          </w:p>
        </w:tc>
      </w:tr>
      <w:tr w:rsidR="00636025" w:rsidRPr="003E67AE" w:rsidTr="000138CD">
        <w:tc>
          <w:tcPr>
            <w:tcW w:w="7392" w:type="dxa"/>
          </w:tcPr>
          <w:p w:rsidR="00636025" w:rsidRPr="003E67AE" w:rsidRDefault="00636025" w:rsidP="000138CD">
            <w:pPr>
              <w:jc w:val="both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3E67AE" w:rsidRDefault="004B5BA2" w:rsidP="000138C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72 222,00</w:t>
            </w:r>
          </w:p>
        </w:tc>
      </w:tr>
      <w:tr w:rsidR="00636025" w:rsidRPr="003E67AE" w:rsidTr="000138CD">
        <w:tc>
          <w:tcPr>
            <w:tcW w:w="7392" w:type="dxa"/>
          </w:tcPr>
          <w:p w:rsidR="00636025" w:rsidRPr="003E67AE" w:rsidRDefault="00636025" w:rsidP="000138CD">
            <w:pPr>
              <w:jc w:val="both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3E67AE" w:rsidRDefault="004B5BA2" w:rsidP="00C76498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4</w:t>
            </w:r>
            <w:r w:rsidR="00CD1041" w:rsidRPr="003E67AE">
              <w:rPr>
                <w:color w:val="000000" w:themeColor="text1"/>
              </w:rPr>
              <w:t>0 000,00</w:t>
            </w:r>
          </w:p>
        </w:tc>
      </w:tr>
      <w:tr w:rsidR="0064138C" w:rsidRPr="003E67AE" w:rsidTr="000138CD">
        <w:tc>
          <w:tcPr>
            <w:tcW w:w="7392" w:type="dxa"/>
          </w:tcPr>
          <w:p w:rsidR="0064138C" w:rsidRPr="003E67AE" w:rsidRDefault="00A06ECD" w:rsidP="000138CD">
            <w:pPr>
              <w:jc w:val="both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4138C" w:rsidRPr="003E67AE" w:rsidRDefault="0064138C" w:rsidP="00C76498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17 800,00</w:t>
            </w:r>
          </w:p>
        </w:tc>
      </w:tr>
      <w:tr w:rsidR="00636025" w:rsidRPr="003E67AE" w:rsidTr="000138CD">
        <w:tc>
          <w:tcPr>
            <w:tcW w:w="7392" w:type="dxa"/>
          </w:tcPr>
          <w:p w:rsidR="00636025" w:rsidRPr="003E67AE" w:rsidRDefault="00636025" w:rsidP="000138CD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3E67AE" w:rsidRDefault="0064138C" w:rsidP="000138C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130 022,00</w:t>
            </w:r>
          </w:p>
        </w:tc>
      </w:tr>
    </w:tbl>
    <w:p w:rsidR="00636025" w:rsidRPr="003E67AE" w:rsidRDefault="00636025" w:rsidP="00636025">
      <w:pPr>
        <w:jc w:val="both"/>
        <w:rPr>
          <w:color w:val="000000" w:themeColor="text1"/>
        </w:rPr>
      </w:pPr>
    </w:p>
    <w:p w:rsidR="00636025" w:rsidRPr="003E67AE" w:rsidRDefault="00636025" w:rsidP="00636025">
      <w:pPr>
        <w:jc w:val="both"/>
        <w:rPr>
          <w:color w:val="000000" w:themeColor="text1"/>
          <w:sz w:val="26"/>
          <w:szCs w:val="28"/>
        </w:rPr>
      </w:pPr>
    </w:p>
    <w:p w:rsidR="00636025" w:rsidRPr="003E67AE" w:rsidRDefault="00636025" w:rsidP="00636025">
      <w:pPr>
        <w:jc w:val="both"/>
        <w:rPr>
          <w:color w:val="000000" w:themeColor="text1"/>
          <w:sz w:val="26"/>
          <w:szCs w:val="28"/>
        </w:rPr>
      </w:pPr>
    </w:p>
    <w:p w:rsidR="00636025" w:rsidRPr="003E67AE" w:rsidRDefault="00636025" w:rsidP="00636025">
      <w:pPr>
        <w:rPr>
          <w:color w:val="000000" w:themeColor="text1"/>
          <w:sz w:val="25"/>
          <w:szCs w:val="25"/>
        </w:rPr>
      </w:pPr>
    </w:p>
    <w:p w:rsidR="00636025" w:rsidRPr="003E67AE" w:rsidRDefault="00636025" w:rsidP="00636025">
      <w:pPr>
        <w:spacing w:after="120"/>
        <w:jc w:val="center"/>
        <w:rPr>
          <w:color w:val="000000" w:themeColor="text1"/>
          <w:sz w:val="25"/>
          <w:szCs w:val="25"/>
        </w:rPr>
      </w:pPr>
      <w:r w:rsidRPr="003E67AE">
        <w:rPr>
          <w:color w:val="000000" w:themeColor="text1"/>
          <w:sz w:val="25"/>
          <w:szCs w:val="25"/>
        </w:rPr>
        <w:tab/>
      </w:r>
    </w:p>
    <w:p w:rsidR="00DB3CBA" w:rsidRPr="003E67AE" w:rsidRDefault="00DB3CBA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 w:rsidP="00CD1041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color w:val="000000" w:themeColor="text1"/>
        </w:rPr>
        <w:lastRenderedPageBreak/>
        <w:tab/>
      </w: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Приложение № 17</w:t>
      </w:r>
      <w:r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CD1041" w:rsidRPr="003E67AE" w:rsidRDefault="00CD1041" w:rsidP="00CD1041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CD1041" w:rsidRPr="003E67AE" w:rsidRDefault="00CD1041" w:rsidP="00CD1041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CD1041" w:rsidRPr="003E67AE" w:rsidRDefault="00CD1041" w:rsidP="00CD1041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CD1041" w:rsidRPr="003E67AE" w:rsidRDefault="00CD1041" w:rsidP="00CD1041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CD1041" w:rsidRPr="003E67AE" w:rsidRDefault="00CD1041" w:rsidP="00CD1041">
      <w:pPr>
        <w:jc w:val="right"/>
        <w:rPr>
          <w:color w:val="000000" w:themeColor="text1"/>
          <w:sz w:val="25"/>
          <w:szCs w:val="25"/>
        </w:rPr>
      </w:pPr>
      <w:r w:rsidRPr="003E67AE">
        <w:rPr>
          <w:color w:val="000000" w:themeColor="text1"/>
          <w:sz w:val="20"/>
          <w:szCs w:val="20"/>
        </w:rPr>
        <w:t xml:space="preserve">плановый период 2018 и 2019 годов                                                                                                                                                                                                                        </w:t>
      </w:r>
    </w:p>
    <w:p w:rsidR="00CD1041" w:rsidRPr="003E67AE" w:rsidRDefault="00CD1041" w:rsidP="00CD1041">
      <w:pPr>
        <w:rPr>
          <w:color w:val="000000" w:themeColor="text1"/>
          <w:sz w:val="25"/>
          <w:szCs w:val="25"/>
        </w:rPr>
      </w:pPr>
    </w:p>
    <w:p w:rsidR="00CD1041" w:rsidRPr="003E67AE" w:rsidRDefault="00CD1041" w:rsidP="00CD1041">
      <w:pPr>
        <w:rPr>
          <w:color w:val="000000" w:themeColor="text1"/>
          <w:sz w:val="25"/>
          <w:szCs w:val="25"/>
        </w:rPr>
      </w:pPr>
    </w:p>
    <w:p w:rsidR="00CD1041" w:rsidRPr="003E67AE" w:rsidRDefault="00CD1041" w:rsidP="00CD1041">
      <w:pPr>
        <w:rPr>
          <w:color w:val="000000" w:themeColor="text1"/>
          <w:sz w:val="25"/>
          <w:szCs w:val="25"/>
        </w:rPr>
      </w:pPr>
    </w:p>
    <w:p w:rsidR="00CD1041" w:rsidRPr="003E67AE" w:rsidRDefault="00CD1041" w:rsidP="00CD1041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Объем межбюджетных трансфертов,  передаваемых бюджету</w:t>
      </w:r>
    </w:p>
    <w:p w:rsidR="00CD1041" w:rsidRPr="003E67AE" w:rsidRDefault="00CD1041" w:rsidP="00CD1041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муниципального района из бюджета сельского поселения</w:t>
      </w:r>
    </w:p>
    <w:p w:rsidR="003C41B6" w:rsidRPr="003E67AE" w:rsidRDefault="00CD1041" w:rsidP="00CD1041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>на осуществление части полномочий по решению</w:t>
      </w:r>
      <w:r w:rsidR="003C41B6" w:rsidRPr="003E67AE">
        <w:rPr>
          <w:b/>
          <w:color w:val="000000" w:themeColor="text1"/>
        </w:rPr>
        <w:t xml:space="preserve"> </w:t>
      </w:r>
      <w:r w:rsidRPr="003E67AE">
        <w:rPr>
          <w:b/>
          <w:color w:val="000000" w:themeColor="text1"/>
        </w:rPr>
        <w:t>вопросов местного значения</w:t>
      </w:r>
    </w:p>
    <w:p w:rsidR="00CD1041" w:rsidRPr="003E67AE" w:rsidRDefault="00CD1041" w:rsidP="00CD1041">
      <w:pPr>
        <w:pStyle w:val="a7"/>
        <w:jc w:val="center"/>
        <w:rPr>
          <w:b/>
          <w:color w:val="000000" w:themeColor="text1"/>
        </w:rPr>
      </w:pPr>
      <w:r w:rsidRPr="003E67AE">
        <w:rPr>
          <w:b/>
          <w:color w:val="000000" w:themeColor="text1"/>
        </w:rPr>
        <w:t xml:space="preserve"> на плановый период 2018 и 2019 годов</w:t>
      </w:r>
    </w:p>
    <w:p w:rsidR="00CD1041" w:rsidRPr="003E67AE" w:rsidRDefault="00CD1041" w:rsidP="00CD1041">
      <w:pPr>
        <w:tabs>
          <w:tab w:val="left" w:pos="8460"/>
        </w:tabs>
        <w:ind w:right="459"/>
        <w:jc w:val="right"/>
        <w:rPr>
          <w:color w:val="000000" w:themeColor="text1"/>
        </w:rPr>
      </w:pPr>
      <w:r w:rsidRPr="003E67AE">
        <w:rPr>
          <w:color w:val="000000" w:themeColor="text1"/>
          <w:sz w:val="26"/>
          <w:szCs w:val="28"/>
        </w:rPr>
        <w:tab/>
      </w:r>
      <w:r w:rsidRPr="003E67AE">
        <w:rPr>
          <w:color w:val="000000" w:themeColor="text1"/>
          <w:sz w:val="26"/>
          <w:szCs w:val="28"/>
        </w:rPr>
        <w:tab/>
        <w:t xml:space="preserve">      </w:t>
      </w:r>
      <w:r w:rsidRPr="003E67AE">
        <w:rPr>
          <w:color w:val="000000" w:themeColor="text1"/>
        </w:rPr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3E67AE" w:rsidTr="004731E8">
        <w:tc>
          <w:tcPr>
            <w:tcW w:w="5850" w:type="dxa"/>
          </w:tcPr>
          <w:p w:rsidR="003C41B6" w:rsidRPr="003E67AE" w:rsidRDefault="003C41B6" w:rsidP="004731E8">
            <w:pPr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в том числе</w:t>
            </w:r>
          </w:p>
        </w:tc>
        <w:tc>
          <w:tcPr>
            <w:tcW w:w="1560" w:type="dxa"/>
          </w:tcPr>
          <w:p w:rsidR="003C41B6" w:rsidRPr="003E67AE" w:rsidRDefault="003C41B6" w:rsidP="004731E8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Сумма на 2018 год</w:t>
            </w:r>
          </w:p>
        </w:tc>
        <w:tc>
          <w:tcPr>
            <w:tcW w:w="1560" w:type="dxa"/>
            <w:vAlign w:val="center"/>
          </w:tcPr>
          <w:p w:rsidR="003C41B6" w:rsidRPr="003E67AE" w:rsidRDefault="003C41B6" w:rsidP="004731E8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Сумма на 2019 год</w:t>
            </w:r>
          </w:p>
        </w:tc>
      </w:tr>
      <w:tr w:rsidR="005410F8" w:rsidRPr="003E67AE" w:rsidTr="003C41B6">
        <w:tc>
          <w:tcPr>
            <w:tcW w:w="5850" w:type="dxa"/>
          </w:tcPr>
          <w:p w:rsidR="005410F8" w:rsidRPr="003E67AE" w:rsidRDefault="005410F8" w:rsidP="004731E8">
            <w:pPr>
              <w:jc w:val="both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Осуществление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5410F8" w:rsidRPr="003E67AE" w:rsidRDefault="005410F8" w:rsidP="003C41B6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72 222,00</w:t>
            </w:r>
          </w:p>
        </w:tc>
        <w:tc>
          <w:tcPr>
            <w:tcW w:w="1560" w:type="dxa"/>
            <w:vAlign w:val="bottom"/>
          </w:tcPr>
          <w:p w:rsidR="005410F8" w:rsidRPr="003E67AE" w:rsidRDefault="005410F8" w:rsidP="00644EF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72 222,00</w:t>
            </w:r>
          </w:p>
        </w:tc>
      </w:tr>
      <w:tr w:rsidR="005410F8" w:rsidRPr="003E67AE" w:rsidTr="003C41B6">
        <w:tc>
          <w:tcPr>
            <w:tcW w:w="5850" w:type="dxa"/>
          </w:tcPr>
          <w:p w:rsidR="005410F8" w:rsidRPr="003E67AE" w:rsidRDefault="005410F8" w:rsidP="004731E8">
            <w:pPr>
              <w:jc w:val="both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5410F8" w:rsidRPr="003E67AE" w:rsidRDefault="005410F8" w:rsidP="003C41B6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40 000,00</w:t>
            </w:r>
          </w:p>
        </w:tc>
        <w:tc>
          <w:tcPr>
            <w:tcW w:w="1560" w:type="dxa"/>
            <w:vAlign w:val="bottom"/>
          </w:tcPr>
          <w:p w:rsidR="005410F8" w:rsidRPr="003E67AE" w:rsidRDefault="005410F8" w:rsidP="00644EFD">
            <w:pPr>
              <w:jc w:val="center"/>
              <w:rPr>
                <w:color w:val="000000" w:themeColor="text1"/>
              </w:rPr>
            </w:pPr>
            <w:r w:rsidRPr="003E67AE">
              <w:rPr>
                <w:color w:val="000000" w:themeColor="text1"/>
              </w:rPr>
              <w:t>40 000,00</w:t>
            </w:r>
          </w:p>
        </w:tc>
      </w:tr>
      <w:tr w:rsidR="005410F8" w:rsidRPr="003E67AE" w:rsidTr="00644EFD">
        <w:tc>
          <w:tcPr>
            <w:tcW w:w="5850" w:type="dxa"/>
          </w:tcPr>
          <w:p w:rsidR="005410F8" w:rsidRPr="003E67AE" w:rsidRDefault="005410F8" w:rsidP="004731E8">
            <w:pPr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 xml:space="preserve"> ВСЕГО:</w:t>
            </w:r>
          </w:p>
        </w:tc>
        <w:tc>
          <w:tcPr>
            <w:tcW w:w="1560" w:type="dxa"/>
          </w:tcPr>
          <w:p w:rsidR="005410F8" w:rsidRPr="003E67AE" w:rsidRDefault="005410F8" w:rsidP="004731E8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112 222,00</w:t>
            </w:r>
          </w:p>
        </w:tc>
        <w:tc>
          <w:tcPr>
            <w:tcW w:w="1560" w:type="dxa"/>
          </w:tcPr>
          <w:p w:rsidR="005410F8" w:rsidRPr="003E67AE" w:rsidRDefault="005410F8" w:rsidP="00644EFD">
            <w:pPr>
              <w:jc w:val="center"/>
              <w:rPr>
                <w:b/>
                <w:bCs/>
                <w:color w:val="000000" w:themeColor="text1"/>
              </w:rPr>
            </w:pPr>
            <w:r w:rsidRPr="003E67AE">
              <w:rPr>
                <w:b/>
                <w:bCs/>
                <w:color w:val="000000" w:themeColor="text1"/>
              </w:rPr>
              <w:t>112 222,00</w:t>
            </w:r>
          </w:p>
        </w:tc>
      </w:tr>
    </w:tbl>
    <w:p w:rsidR="00CD1041" w:rsidRPr="003E67AE" w:rsidRDefault="00CD1041" w:rsidP="00CD1041">
      <w:pPr>
        <w:jc w:val="both"/>
        <w:rPr>
          <w:color w:val="000000" w:themeColor="text1"/>
        </w:rPr>
      </w:pPr>
    </w:p>
    <w:p w:rsidR="00CD1041" w:rsidRPr="003E67AE" w:rsidRDefault="00CD1041" w:rsidP="00CD1041">
      <w:pPr>
        <w:tabs>
          <w:tab w:val="left" w:pos="8368"/>
        </w:tabs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CD1041" w:rsidRPr="003E67AE" w:rsidRDefault="00CD1041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 w:rsidP="001919D8">
      <w:pPr>
        <w:pStyle w:val="1"/>
        <w:spacing w:after="0"/>
        <w:jc w:val="right"/>
        <w:rPr>
          <w:b w:val="0"/>
          <w:color w:val="000000" w:themeColor="text1"/>
          <w:sz w:val="20"/>
          <w:szCs w:val="20"/>
          <w:lang w:eastAsia="en-US"/>
        </w:rPr>
      </w:pPr>
      <w:r w:rsidRPr="003E67AE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lastRenderedPageBreak/>
        <w:t>Приложение № 18</w:t>
      </w:r>
      <w:r w:rsidRPr="003E67AE">
        <w:rPr>
          <w:b w:val="0"/>
          <w:bCs w:val="0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1919D8" w:rsidRPr="003E67AE" w:rsidRDefault="001919D8" w:rsidP="001919D8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>к бюджету сельского поселения</w:t>
      </w:r>
    </w:p>
    <w:p w:rsidR="001919D8" w:rsidRPr="003E67AE" w:rsidRDefault="001919D8" w:rsidP="001919D8">
      <w:pPr>
        <w:ind w:left="3540" w:firstLine="708"/>
        <w:jc w:val="right"/>
        <w:rPr>
          <w:color w:val="000000" w:themeColor="text1"/>
          <w:sz w:val="20"/>
          <w:szCs w:val="20"/>
        </w:rPr>
      </w:pPr>
      <w:proofErr w:type="spellStart"/>
      <w:r w:rsidRPr="003E67AE">
        <w:rPr>
          <w:color w:val="000000" w:themeColor="text1"/>
          <w:sz w:val="20"/>
          <w:szCs w:val="20"/>
        </w:rPr>
        <w:t>Хворостянский</w:t>
      </w:r>
      <w:proofErr w:type="spellEnd"/>
      <w:r w:rsidRPr="003E67AE">
        <w:rPr>
          <w:color w:val="000000" w:themeColor="text1"/>
          <w:sz w:val="20"/>
          <w:szCs w:val="20"/>
        </w:rPr>
        <w:t xml:space="preserve"> сельсовет </w:t>
      </w:r>
      <w:proofErr w:type="spellStart"/>
      <w:r w:rsidRPr="003E67AE">
        <w:rPr>
          <w:color w:val="000000" w:themeColor="text1"/>
          <w:sz w:val="20"/>
          <w:szCs w:val="20"/>
        </w:rPr>
        <w:t>Добринского</w:t>
      </w:r>
      <w:proofErr w:type="spellEnd"/>
      <w:r w:rsidRPr="003E67AE">
        <w:rPr>
          <w:color w:val="000000" w:themeColor="text1"/>
          <w:sz w:val="20"/>
          <w:szCs w:val="20"/>
        </w:rPr>
        <w:t xml:space="preserve"> </w:t>
      </w:r>
    </w:p>
    <w:p w:rsidR="001919D8" w:rsidRPr="003E67AE" w:rsidRDefault="001919D8" w:rsidP="001919D8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муниципального района Липецкой области </w:t>
      </w:r>
    </w:p>
    <w:p w:rsidR="001919D8" w:rsidRPr="003E67AE" w:rsidRDefault="001919D8" w:rsidP="001919D8">
      <w:pPr>
        <w:ind w:left="3540" w:firstLine="708"/>
        <w:jc w:val="right"/>
        <w:rPr>
          <w:color w:val="000000" w:themeColor="text1"/>
          <w:sz w:val="20"/>
          <w:szCs w:val="20"/>
        </w:rPr>
      </w:pPr>
      <w:r w:rsidRPr="003E67AE">
        <w:rPr>
          <w:color w:val="000000" w:themeColor="text1"/>
          <w:sz w:val="20"/>
          <w:szCs w:val="20"/>
        </w:rPr>
        <w:t xml:space="preserve">Российской Федерации на 2017 год и </w:t>
      </w:r>
    </w:p>
    <w:p w:rsidR="001919D8" w:rsidRPr="003E67AE" w:rsidRDefault="001919D8" w:rsidP="001919D8">
      <w:pPr>
        <w:jc w:val="right"/>
        <w:rPr>
          <w:color w:val="000000" w:themeColor="text1"/>
          <w:sz w:val="25"/>
          <w:szCs w:val="25"/>
        </w:rPr>
      </w:pPr>
      <w:r w:rsidRPr="003E67AE">
        <w:rPr>
          <w:color w:val="000000" w:themeColor="text1"/>
          <w:sz w:val="20"/>
          <w:szCs w:val="20"/>
        </w:rPr>
        <w:t xml:space="preserve">плановый период 2018 и 2019 годов                                                                                                                                                                                                                        </w:t>
      </w:r>
    </w:p>
    <w:p w:rsidR="001919D8" w:rsidRPr="003E67AE" w:rsidRDefault="001919D8" w:rsidP="001919D8">
      <w:pPr>
        <w:rPr>
          <w:color w:val="000000" w:themeColor="text1"/>
          <w:sz w:val="25"/>
          <w:szCs w:val="25"/>
        </w:rPr>
      </w:pPr>
    </w:p>
    <w:p w:rsidR="001919D8" w:rsidRPr="003E67AE" w:rsidRDefault="001919D8" w:rsidP="001919D8">
      <w:pPr>
        <w:jc w:val="right"/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p w:rsidR="001919D8" w:rsidRPr="003E67AE" w:rsidRDefault="001919D8" w:rsidP="001919D8">
      <w:pPr>
        <w:tabs>
          <w:tab w:val="left" w:pos="3885"/>
        </w:tabs>
        <w:jc w:val="center"/>
        <w:rPr>
          <w:b/>
          <w:color w:val="000000" w:themeColor="text1"/>
          <w:szCs w:val="25"/>
        </w:rPr>
      </w:pPr>
      <w:r w:rsidRPr="003E67AE">
        <w:rPr>
          <w:b/>
          <w:color w:val="000000" w:themeColor="text1"/>
          <w:szCs w:val="25"/>
        </w:rPr>
        <w:t xml:space="preserve">ПРОГРАММА </w:t>
      </w:r>
      <w:proofErr w:type="gramStart"/>
      <w:r w:rsidRPr="003E67AE">
        <w:rPr>
          <w:b/>
          <w:color w:val="000000" w:themeColor="text1"/>
          <w:szCs w:val="25"/>
        </w:rPr>
        <w:t>МУНИЦИПАЛЬНЫХ</w:t>
      </w:r>
      <w:proofErr w:type="gramEnd"/>
      <w:r w:rsidRPr="003E67AE">
        <w:rPr>
          <w:b/>
          <w:color w:val="000000" w:themeColor="text1"/>
          <w:szCs w:val="25"/>
        </w:rPr>
        <w:t xml:space="preserve"> ВНУТРЕННИХ</w:t>
      </w:r>
    </w:p>
    <w:p w:rsidR="001919D8" w:rsidRPr="003E67AE" w:rsidRDefault="001919D8" w:rsidP="001919D8">
      <w:pPr>
        <w:tabs>
          <w:tab w:val="left" w:pos="3885"/>
        </w:tabs>
        <w:jc w:val="center"/>
        <w:rPr>
          <w:b/>
          <w:color w:val="000000" w:themeColor="text1"/>
          <w:szCs w:val="25"/>
        </w:rPr>
      </w:pPr>
      <w:r w:rsidRPr="003E67AE">
        <w:rPr>
          <w:b/>
          <w:color w:val="000000" w:themeColor="text1"/>
          <w:szCs w:val="25"/>
        </w:rPr>
        <w:t>ЗАМСТВОВАНИЙ СЕЛЬСКОГО ПОСЕЛЕНИЯ НА 2017 ГОД</w:t>
      </w:r>
    </w:p>
    <w:p w:rsidR="001919D8" w:rsidRPr="003E67AE" w:rsidRDefault="001919D8" w:rsidP="001919D8">
      <w:pPr>
        <w:jc w:val="center"/>
        <w:rPr>
          <w:color w:val="000000" w:themeColor="text1"/>
          <w:sz w:val="25"/>
          <w:szCs w:val="25"/>
        </w:rPr>
      </w:pPr>
    </w:p>
    <w:p w:rsidR="001919D8" w:rsidRPr="003E67AE" w:rsidRDefault="001919D8" w:rsidP="001919D8">
      <w:pPr>
        <w:tabs>
          <w:tab w:val="left" w:pos="8100"/>
        </w:tabs>
        <w:rPr>
          <w:color w:val="000000" w:themeColor="text1"/>
          <w:sz w:val="25"/>
          <w:szCs w:val="25"/>
        </w:rPr>
      </w:pPr>
      <w:r w:rsidRPr="003E67AE">
        <w:rPr>
          <w:color w:val="000000" w:themeColor="text1"/>
          <w:sz w:val="25"/>
          <w:szCs w:val="25"/>
        </w:rPr>
        <w:tab/>
        <w:t xml:space="preserve">            руб.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8"/>
        <w:gridCol w:w="1341"/>
      </w:tblGrid>
      <w:tr w:rsidR="001919D8" w:rsidRPr="003E67AE" w:rsidTr="00343DBD">
        <w:tc>
          <w:tcPr>
            <w:tcW w:w="7617" w:type="dxa"/>
          </w:tcPr>
          <w:p w:rsidR="001919D8" w:rsidRPr="003E67AE" w:rsidRDefault="001919D8" w:rsidP="00343DBD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171" w:type="dxa"/>
          </w:tcPr>
          <w:p w:rsidR="001919D8" w:rsidRPr="003E67AE" w:rsidRDefault="001919D8" w:rsidP="001919D8">
            <w:pPr>
              <w:rPr>
                <w:color w:val="000000" w:themeColor="text1"/>
                <w:sz w:val="25"/>
                <w:szCs w:val="25"/>
              </w:rPr>
            </w:pPr>
            <w:r w:rsidRPr="003E67AE">
              <w:rPr>
                <w:color w:val="000000" w:themeColor="text1"/>
                <w:sz w:val="25"/>
                <w:szCs w:val="25"/>
              </w:rPr>
              <w:t>2017 год</w:t>
            </w:r>
          </w:p>
        </w:tc>
      </w:tr>
      <w:tr w:rsidR="001919D8" w:rsidRPr="003E67AE" w:rsidTr="00343DBD">
        <w:tc>
          <w:tcPr>
            <w:tcW w:w="7617" w:type="dxa"/>
          </w:tcPr>
          <w:p w:rsidR="001919D8" w:rsidRPr="003E67AE" w:rsidRDefault="001919D8" w:rsidP="00343DBD">
            <w:pPr>
              <w:ind w:left="360"/>
              <w:rPr>
                <w:color w:val="000000" w:themeColor="text1"/>
                <w:sz w:val="25"/>
                <w:szCs w:val="25"/>
              </w:rPr>
            </w:pPr>
            <w:r w:rsidRPr="003E67AE">
              <w:rPr>
                <w:color w:val="000000" w:themeColor="text1"/>
                <w:sz w:val="25"/>
                <w:szCs w:val="25"/>
              </w:rPr>
              <w:t>Муниципальные внутренние заимствования</w:t>
            </w:r>
          </w:p>
        </w:tc>
        <w:tc>
          <w:tcPr>
            <w:tcW w:w="1171" w:type="dxa"/>
          </w:tcPr>
          <w:p w:rsidR="001919D8" w:rsidRPr="003E67AE" w:rsidRDefault="001919D8" w:rsidP="00343DBD">
            <w:pPr>
              <w:rPr>
                <w:color w:val="000000" w:themeColor="text1"/>
                <w:sz w:val="25"/>
                <w:szCs w:val="25"/>
              </w:rPr>
            </w:pPr>
            <w:r w:rsidRPr="003E67AE">
              <w:rPr>
                <w:color w:val="000000" w:themeColor="text1"/>
                <w:sz w:val="25"/>
                <w:szCs w:val="25"/>
              </w:rPr>
              <w:t xml:space="preserve">300 000,00 </w:t>
            </w:r>
          </w:p>
        </w:tc>
      </w:tr>
      <w:tr w:rsidR="001919D8" w:rsidRPr="003E67AE" w:rsidTr="00343DBD">
        <w:tc>
          <w:tcPr>
            <w:tcW w:w="7617" w:type="dxa"/>
          </w:tcPr>
          <w:p w:rsidR="001919D8" w:rsidRPr="003E67AE" w:rsidRDefault="001919D8" w:rsidP="001919D8">
            <w:pPr>
              <w:numPr>
                <w:ilvl w:val="0"/>
                <w:numId w:val="3"/>
              </w:numPr>
              <w:rPr>
                <w:color w:val="000000" w:themeColor="text1"/>
                <w:sz w:val="25"/>
                <w:szCs w:val="25"/>
              </w:rPr>
            </w:pPr>
            <w:r w:rsidRPr="003E67AE">
              <w:rPr>
                <w:color w:val="000000" w:themeColor="text1"/>
                <w:sz w:val="25"/>
                <w:szCs w:val="25"/>
              </w:rPr>
              <w:t>Бюджетные кредиты</w:t>
            </w:r>
            <w:proofErr w:type="gramStart"/>
            <w:r w:rsidRPr="003E67AE">
              <w:rPr>
                <w:color w:val="000000" w:themeColor="text1"/>
                <w:sz w:val="25"/>
                <w:szCs w:val="25"/>
              </w:rPr>
              <w:t xml:space="preserve"> ,</w:t>
            </w:r>
            <w:proofErr w:type="gramEnd"/>
            <w:r w:rsidRPr="003E67AE">
              <w:rPr>
                <w:color w:val="000000" w:themeColor="text1"/>
                <w:sz w:val="25"/>
                <w:szCs w:val="25"/>
              </w:rPr>
              <w:t xml:space="preserve"> полученные из районного бюджета, всего</w:t>
            </w:r>
          </w:p>
          <w:p w:rsidR="001919D8" w:rsidRPr="003E67AE" w:rsidRDefault="001919D8" w:rsidP="00343DBD">
            <w:pPr>
              <w:ind w:left="72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171" w:type="dxa"/>
          </w:tcPr>
          <w:p w:rsidR="001919D8" w:rsidRPr="003E67AE" w:rsidRDefault="001919D8" w:rsidP="00343DBD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1919D8" w:rsidRPr="003E67AE" w:rsidTr="00343DBD">
        <w:tc>
          <w:tcPr>
            <w:tcW w:w="7617" w:type="dxa"/>
          </w:tcPr>
          <w:p w:rsidR="001919D8" w:rsidRPr="003E67AE" w:rsidRDefault="001919D8" w:rsidP="00343DBD">
            <w:pPr>
              <w:rPr>
                <w:color w:val="000000" w:themeColor="text1"/>
                <w:sz w:val="25"/>
                <w:szCs w:val="25"/>
              </w:rPr>
            </w:pPr>
            <w:r w:rsidRPr="003E67AE">
              <w:rPr>
                <w:color w:val="000000" w:themeColor="text1"/>
                <w:sz w:val="25"/>
                <w:szCs w:val="25"/>
              </w:rPr>
              <w:t>в том числе</w:t>
            </w:r>
          </w:p>
        </w:tc>
        <w:tc>
          <w:tcPr>
            <w:tcW w:w="1171" w:type="dxa"/>
          </w:tcPr>
          <w:p w:rsidR="001919D8" w:rsidRPr="003E67AE" w:rsidRDefault="001919D8" w:rsidP="00343DBD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1919D8" w:rsidRPr="003E67AE" w:rsidTr="00343DBD">
        <w:tc>
          <w:tcPr>
            <w:tcW w:w="7617" w:type="dxa"/>
          </w:tcPr>
          <w:p w:rsidR="001919D8" w:rsidRPr="003E67AE" w:rsidRDefault="001919D8" w:rsidP="00343DBD">
            <w:pPr>
              <w:rPr>
                <w:color w:val="000000" w:themeColor="text1"/>
                <w:sz w:val="25"/>
                <w:szCs w:val="25"/>
              </w:rPr>
            </w:pPr>
            <w:r w:rsidRPr="003E67AE">
              <w:rPr>
                <w:color w:val="000000" w:themeColor="text1"/>
                <w:sz w:val="25"/>
                <w:szCs w:val="25"/>
              </w:rPr>
              <w:t>- привлечение бюджетных кредитов</w:t>
            </w:r>
          </w:p>
        </w:tc>
        <w:tc>
          <w:tcPr>
            <w:tcW w:w="1171" w:type="dxa"/>
          </w:tcPr>
          <w:p w:rsidR="001919D8" w:rsidRPr="003E67AE" w:rsidRDefault="001919D8" w:rsidP="00343DBD">
            <w:pPr>
              <w:rPr>
                <w:color w:val="000000" w:themeColor="text1"/>
                <w:sz w:val="25"/>
                <w:szCs w:val="25"/>
              </w:rPr>
            </w:pPr>
          </w:p>
        </w:tc>
      </w:tr>
      <w:tr w:rsidR="001919D8" w:rsidRPr="003E67AE" w:rsidTr="00343DBD">
        <w:tc>
          <w:tcPr>
            <w:tcW w:w="7617" w:type="dxa"/>
          </w:tcPr>
          <w:p w:rsidR="001919D8" w:rsidRPr="003E67AE" w:rsidRDefault="001919D8" w:rsidP="00343DBD">
            <w:pPr>
              <w:rPr>
                <w:color w:val="000000" w:themeColor="text1"/>
                <w:sz w:val="25"/>
                <w:szCs w:val="25"/>
              </w:rPr>
            </w:pPr>
            <w:r w:rsidRPr="003E67AE">
              <w:rPr>
                <w:color w:val="000000" w:themeColor="text1"/>
                <w:sz w:val="25"/>
                <w:szCs w:val="25"/>
              </w:rPr>
              <w:t>- погашение бюджетных кредитов</w:t>
            </w:r>
          </w:p>
        </w:tc>
        <w:tc>
          <w:tcPr>
            <w:tcW w:w="1171" w:type="dxa"/>
          </w:tcPr>
          <w:p w:rsidR="001919D8" w:rsidRPr="003E67AE" w:rsidRDefault="001919D8" w:rsidP="00343DBD">
            <w:pPr>
              <w:rPr>
                <w:color w:val="000000" w:themeColor="text1"/>
                <w:sz w:val="25"/>
                <w:szCs w:val="25"/>
              </w:rPr>
            </w:pPr>
            <w:r w:rsidRPr="003E67AE">
              <w:rPr>
                <w:color w:val="000000" w:themeColor="text1"/>
                <w:sz w:val="25"/>
                <w:szCs w:val="25"/>
              </w:rPr>
              <w:t>300 00,00</w:t>
            </w:r>
          </w:p>
        </w:tc>
      </w:tr>
    </w:tbl>
    <w:p w:rsidR="001919D8" w:rsidRPr="003E67AE" w:rsidRDefault="001919D8" w:rsidP="001919D8">
      <w:pPr>
        <w:tabs>
          <w:tab w:val="left" w:pos="3330"/>
        </w:tabs>
        <w:rPr>
          <w:color w:val="000000" w:themeColor="text1"/>
        </w:rPr>
      </w:pPr>
    </w:p>
    <w:p w:rsidR="001919D8" w:rsidRPr="003E67AE" w:rsidRDefault="001919D8" w:rsidP="001919D8">
      <w:pPr>
        <w:tabs>
          <w:tab w:val="left" w:pos="3179"/>
        </w:tabs>
        <w:rPr>
          <w:color w:val="000000" w:themeColor="text1"/>
        </w:rPr>
      </w:pPr>
    </w:p>
    <w:p w:rsidR="001919D8" w:rsidRPr="003E67AE" w:rsidRDefault="001919D8">
      <w:pPr>
        <w:rPr>
          <w:color w:val="000000" w:themeColor="text1"/>
        </w:rPr>
      </w:pPr>
    </w:p>
    <w:sectPr w:rsidR="001919D8" w:rsidRPr="003E67AE" w:rsidSect="000138CD">
      <w:pgSz w:w="11906" w:h="16838" w:code="9"/>
      <w:pgMar w:top="28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138CD"/>
    <w:rsid w:val="00026196"/>
    <w:rsid w:val="00027EA4"/>
    <w:rsid w:val="0003029A"/>
    <w:rsid w:val="00056C67"/>
    <w:rsid w:val="0008002E"/>
    <w:rsid w:val="00080A30"/>
    <w:rsid w:val="000D7053"/>
    <w:rsid w:val="000E1674"/>
    <w:rsid w:val="00106D0D"/>
    <w:rsid w:val="00115751"/>
    <w:rsid w:val="001762AE"/>
    <w:rsid w:val="001919D8"/>
    <w:rsid w:val="001A4B7A"/>
    <w:rsid w:val="001A795E"/>
    <w:rsid w:val="001C6BAA"/>
    <w:rsid w:val="001C708A"/>
    <w:rsid w:val="001E1367"/>
    <w:rsid w:val="001E465C"/>
    <w:rsid w:val="00241FD7"/>
    <w:rsid w:val="00252B08"/>
    <w:rsid w:val="002A178D"/>
    <w:rsid w:val="002C3BC9"/>
    <w:rsid w:val="002C5C30"/>
    <w:rsid w:val="002D2E65"/>
    <w:rsid w:val="002D3322"/>
    <w:rsid w:val="00343DBD"/>
    <w:rsid w:val="00346BB3"/>
    <w:rsid w:val="003C41B6"/>
    <w:rsid w:val="003E27C1"/>
    <w:rsid w:val="003E3380"/>
    <w:rsid w:val="003E67AE"/>
    <w:rsid w:val="003F233A"/>
    <w:rsid w:val="00443C95"/>
    <w:rsid w:val="004731E8"/>
    <w:rsid w:val="004927C1"/>
    <w:rsid w:val="004B5BA2"/>
    <w:rsid w:val="004C49ED"/>
    <w:rsid w:val="004C653E"/>
    <w:rsid w:val="004F01B4"/>
    <w:rsid w:val="004F621A"/>
    <w:rsid w:val="005410F8"/>
    <w:rsid w:val="005C71A3"/>
    <w:rsid w:val="005E1EC2"/>
    <w:rsid w:val="005E6405"/>
    <w:rsid w:val="00633426"/>
    <w:rsid w:val="00636025"/>
    <w:rsid w:val="0064138C"/>
    <w:rsid w:val="00644EFD"/>
    <w:rsid w:val="006711A0"/>
    <w:rsid w:val="00675FA8"/>
    <w:rsid w:val="006A15D2"/>
    <w:rsid w:val="006E798C"/>
    <w:rsid w:val="00715C44"/>
    <w:rsid w:val="00743895"/>
    <w:rsid w:val="007479F1"/>
    <w:rsid w:val="0079097F"/>
    <w:rsid w:val="007B75D5"/>
    <w:rsid w:val="007C56EE"/>
    <w:rsid w:val="007D6EEC"/>
    <w:rsid w:val="007F6B27"/>
    <w:rsid w:val="008024B9"/>
    <w:rsid w:val="008C3DB8"/>
    <w:rsid w:val="009257B1"/>
    <w:rsid w:val="00937BAC"/>
    <w:rsid w:val="00964C68"/>
    <w:rsid w:val="00995E7D"/>
    <w:rsid w:val="009B754C"/>
    <w:rsid w:val="009C492F"/>
    <w:rsid w:val="009E7327"/>
    <w:rsid w:val="009F7433"/>
    <w:rsid w:val="00A06ECD"/>
    <w:rsid w:val="00A11AF9"/>
    <w:rsid w:val="00A122DF"/>
    <w:rsid w:val="00A155A1"/>
    <w:rsid w:val="00A93982"/>
    <w:rsid w:val="00AA2C6A"/>
    <w:rsid w:val="00AA2EB2"/>
    <w:rsid w:val="00AC7C09"/>
    <w:rsid w:val="00B35E33"/>
    <w:rsid w:val="00B43168"/>
    <w:rsid w:val="00B47716"/>
    <w:rsid w:val="00B71729"/>
    <w:rsid w:val="00B85243"/>
    <w:rsid w:val="00B925EF"/>
    <w:rsid w:val="00BB5069"/>
    <w:rsid w:val="00BE01C0"/>
    <w:rsid w:val="00C244BD"/>
    <w:rsid w:val="00C6304F"/>
    <w:rsid w:val="00C76498"/>
    <w:rsid w:val="00CB2FE7"/>
    <w:rsid w:val="00CC6DAD"/>
    <w:rsid w:val="00CD1041"/>
    <w:rsid w:val="00CD4F9E"/>
    <w:rsid w:val="00CF3D26"/>
    <w:rsid w:val="00CF4014"/>
    <w:rsid w:val="00D1160C"/>
    <w:rsid w:val="00DA3FEB"/>
    <w:rsid w:val="00DB3CBA"/>
    <w:rsid w:val="00DD07FA"/>
    <w:rsid w:val="00DD6FED"/>
    <w:rsid w:val="00DF1058"/>
    <w:rsid w:val="00E110F4"/>
    <w:rsid w:val="00E468BE"/>
    <w:rsid w:val="00E73CDF"/>
    <w:rsid w:val="00E83B97"/>
    <w:rsid w:val="00EF3106"/>
    <w:rsid w:val="00F224D4"/>
    <w:rsid w:val="00F4187F"/>
    <w:rsid w:val="00F64D2A"/>
    <w:rsid w:val="00F9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9A79-77B7-4980-8B48-F387068B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8775</Words>
  <Characters>50023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2016-12-20T12:20:00Z</cp:lastPrinted>
  <dcterms:created xsi:type="dcterms:W3CDTF">2016-12-20T12:21:00Z</dcterms:created>
  <dcterms:modified xsi:type="dcterms:W3CDTF">2017-01-05T06:39:00Z</dcterms:modified>
</cp:coreProperties>
</file>