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Default="003F233A" w:rsidP="00636025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636025">
        <w:tab/>
        <w:t xml:space="preserve">                                                                                                               </w:t>
      </w:r>
    </w:p>
    <w:p w:rsidR="00636025" w:rsidRPr="00FD40BB" w:rsidRDefault="00636025" w:rsidP="00636025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754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6" o:title=""/>
          </v:shape>
          <o:OLEObject Type="Embed" ProgID="Photoshop.Image.6" ShapeID="_x0000_s1026" DrawAspect="Content" ObjectID="_1541593842" r:id="rId7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6025" w:rsidRDefault="00636025" w:rsidP="00636025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636025" w:rsidRDefault="00636025" w:rsidP="0063602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1E5BA9" w:rsidRDefault="00636025" w:rsidP="0063602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5BA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E5BA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1E5BA9" w:rsidRDefault="000138CD" w:rsidP="00636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025">
        <w:rPr>
          <w:sz w:val="28"/>
          <w:szCs w:val="28"/>
        </w:rPr>
        <w:t xml:space="preserve">- </w:t>
      </w:r>
      <w:r w:rsidR="00636025" w:rsidRPr="001E5BA9">
        <w:rPr>
          <w:sz w:val="28"/>
          <w:szCs w:val="28"/>
        </w:rPr>
        <w:t xml:space="preserve"> </w:t>
      </w:r>
      <w:proofErr w:type="gramStart"/>
      <w:r w:rsidR="00636025" w:rsidRPr="001E5BA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1E5BA9">
        <w:rPr>
          <w:sz w:val="28"/>
          <w:szCs w:val="28"/>
        </w:rPr>
        <w:t>ессия</w:t>
      </w:r>
      <w:proofErr w:type="spellEnd"/>
      <w:r>
        <w:rPr>
          <w:sz w:val="28"/>
          <w:szCs w:val="28"/>
        </w:rPr>
        <w:t xml:space="preserve"> </w:t>
      </w:r>
      <w:r w:rsidR="00636025">
        <w:rPr>
          <w:sz w:val="28"/>
          <w:szCs w:val="28"/>
          <w:lang w:val="en-US"/>
        </w:rPr>
        <w:t>V</w:t>
      </w:r>
      <w:r w:rsidR="00636025" w:rsidRPr="001E5BA9">
        <w:rPr>
          <w:sz w:val="28"/>
          <w:szCs w:val="28"/>
        </w:rPr>
        <w:t>созыва</w:t>
      </w:r>
    </w:p>
    <w:p w:rsidR="00636025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36025" w:rsidRPr="001E5BA9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1E5BA9" w:rsidRDefault="00636025" w:rsidP="0063602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D4712" w:rsidRDefault="000138CD" w:rsidP="00636025">
      <w:pPr>
        <w:rPr>
          <w:szCs w:val="28"/>
        </w:rPr>
      </w:pPr>
      <w:r>
        <w:rPr>
          <w:szCs w:val="28"/>
        </w:rPr>
        <w:t xml:space="preserve">от </w:t>
      </w:r>
      <w:r w:rsidR="009257B1">
        <w:rPr>
          <w:szCs w:val="28"/>
        </w:rPr>
        <w:t xml:space="preserve">          </w:t>
      </w:r>
      <w:r>
        <w:rPr>
          <w:szCs w:val="28"/>
        </w:rPr>
        <w:t>201</w:t>
      </w:r>
      <w:r w:rsidR="00C76498">
        <w:rPr>
          <w:szCs w:val="28"/>
        </w:rPr>
        <w:t>6</w:t>
      </w:r>
      <w:r>
        <w:rPr>
          <w:szCs w:val="28"/>
        </w:rPr>
        <w:t xml:space="preserve"> </w:t>
      </w:r>
      <w:r w:rsidR="00636025" w:rsidRPr="005D4712">
        <w:rPr>
          <w:szCs w:val="28"/>
        </w:rPr>
        <w:t xml:space="preserve">г.                     </w:t>
      </w:r>
      <w:r w:rsidR="00636025">
        <w:rPr>
          <w:szCs w:val="28"/>
        </w:rPr>
        <w:t xml:space="preserve">            </w:t>
      </w:r>
      <w:r w:rsidR="00636025" w:rsidRPr="005D4712">
        <w:rPr>
          <w:szCs w:val="28"/>
        </w:rPr>
        <w:t xml:space="preserve">  </w:t>
      </w:r>
      <w:proofErr w:type="spellStart"/>
      <w:r w:rsidR="00636025" w:rsidRPr="005D4712">
        <w:rPr>
          <w:szCs w:val="28"/>
        </w:rPr>
        <w:t>ж.д.ст</w:t>
      </w:r>
      <w:proofErr w:type="gramStart"/>
      <w:r w:rsidR="00636025" w:rsidRPr="005D4712">
        <w:rPr>
          <w:szCs w:val="28"/>
        </w:rPr>
        <w:t>.Х</w:t>
      </w:r>
      <w:proofErr w:type="gramEnd"/>
      <w:r w:rsidR="00636025" w:rsidRPr="005D4712">
        <w:rPr>
          <w:szCs w:val="28"/>
        </w:rPr>
        <w:t>воростянка</w:t>
      </w:r>
      <w:proofErr w:type="spellEnd"/>
      <w:r w:rsidR="00636025" w:rsidRPr="005D4712">
        <w:rPr>
          <w:szCs w:val="28"/>
        </w:rPr>
        <w:t xml:space="preserve">                          </w:t>
      </w:r>
      <w:r w:rsidR="00636025">
        <w:rPr>
          <w:szCs w:val="28"/>
        </w:rPr>
        <w:t xml:space="preserve">           </w:t>
      </w:r>
      <w:r w:rsidR="00636025" w:rsidRPr="005D4712">
        <w:rPr>
          <w:szCs w:val="28"/>
        </w:rPr>
        <w:t xml:space="preserve">  № </w:t>
      </w:r>
      <w:r w:rsidR="00636025">
        <w:rPr>
          <w:szCs w:val="28"/>
        </w:rPr>
        <w:t xml:space="preserve"> </w:t>
      </w:r>
      <w:r w:rsidR="009257B1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636025" w:rsidRPr="005D4712">
        <w:rPr>
          <w:szCs w:val="28"/>
        </w:rPr>
        <w:t>-</w:t>
      </w:r>
      <w:r w:rsidR="00636025">
        <w:rPr>
          <w:szCs w:val="28"/>
        </w:rPr>
        <w:t xml:space="preserve"> </w:t>
      </w:r>
      <w:proofErr w:type="spellStart"/>
      <w:r w:rsidR="00636025" w:rsidRPr="005D4712">
        <w:rPr>
          <w:szCs w:val="28"/>
        </w:rPr>
        <w:t>рс</w:t>
      </w:r>
      <w:proofErr w:type="spellEnd"/>
    </w:p>
    <w:p w:rsidR="00636025" w:rsidRPr="00064DB0" w:rsidRDefault="00636025" w:rsidP="00636025">
      <w:pPr>
        <w:jc w:val="both"/>
        <w:rPr>
          <w:sz w:val="28"/>
          <w:szCs w:val="28"/>
        </w:rPr>
      </w:pPr>
    </w:p>
    <w:p w:rsidR="00636025" w:rsidRDefault="00636025" w:rsidP="00636025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1E5BA9">
        <w:rPr>
          <w:b/>
          <w:sz w:val="28"/>
          <w:szCs w:val="28"/>
        </w:rPr>
        <w:t>Хворостянский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Липецкой области Российской Федерации на 201</w:t>
      </w:r>
      <w:r w:rsidR="009257B1">
        <w:rPr>
          <w:b/>
          <w:sz w:val="28"/>
          <w:szCs w:val="28"/>
        </w:rPr>
        <w:t>7</w:t>
      </w:r>
      <w:r w:rsidRPr="001E5BA9">
        <w:rPr>
          <w:b/>
          <w:sz w:val="28"/>
          <w:szCs w:val="28"/>
        </w:rPr>
        <w:t xml:space="preserve"> год</w:t>
      </w:r>
      <w:r w:rsidR="009257B1">
        <w:rPr>
          <w:b/>
          <w:sz w:val="28"/>
          <w:szCs w:val="28"/>
        </w:rPr>
        <w:t xml:space="preserve"> и плановый период 2018</w:t>
      </w:r>
      <w:r w:rsidR="00026196">
        <w:rPr>
          <w:b/>
          <w:sz w:val="28"/>
          <w:szCs w:val="28"/>
        </w:rPr>
        <w:t xml:space="preserve"> и </w:t>
      </w:r>
      <w:r w:rsidR="009257B1">
        <w:rPr>
          <w:b/>
          <w:sz w:val="28"/>
          <w:szCs w:val="28"/>
        </w:rPr>
        <w:t>2019 годов</w:t>
      </w:r>
      <w:r>
        <w:rPr>
          <w:b/>
          <w:sz w:val="28"/>
          <w:szCs w:val="28"/>
        </w:rPr>
        <w:t>»</w:t>
      </w:r>
    </w:p>
    <w:p w:rsidR="00027EA4" w:rsidRDefault="00027EA4" w:rsidP="0063602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Default="00027EA4" w:rsidP="0063602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области Российской Федерации на 201</w:t>
      </w:r>
      <w:r w:rsidR="009257B1">
        <w:rPr>
          <w:sz w:val="28"/>
          <w:szCs w:val="28"/>
        </w:rPr>
        <w:t>7</w:t>
      </w:r>
      <w:r w:rsidRPr="00FF52A9">
        <w:rPr>
          <w:sz w:val="28"/>
          <w:szCs w:val="28"/>
        </w:rPr>
        <w:t xml:space="preserve"> год</w:t>
      </w:r>
      <w:r w:rsidR="009257B1">
        <w:rPr>
          <w:sz w:val="28"/>
          <w:szCs w:val="28"/>
        </w:rPr>
        <w:t xml:space="preserve"> и плановый период 2018-2019 годов</w:t>
      </w:r>
      <w:r w:rsidRPr="00FF52A9">
        <w:rPr>
          <w:sz w:val="28"/>
          <w:szCs w:val="28"/>
        </w:rPr>
        <w:t>», руководствуясь Положением «О бюджетном процессе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сельсовет», Уставом</w:t>
      </w:r>
      <w:r w:rsidRPr="00FF52A9">
        <w:rPr>
          <w:sz w:val="28"/>
          <w:szCs w:val="28"/>
        </w:rPr>
        <w:t xml:space="preserve">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F52A9">
        <w:rPr>
          <w:sz w:val="28"/>
          <w:szCs w:val="28"/>
        </w:rPr>
        <w:t xml:space="preserve">, учитывая рекомендации публичных слушаний и постоянных комиссий, Совет депутатов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FF52A9" w:rsidRDefault="00027EA4" w:rsidP="00027EA4">
      <w:pPr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>РЕШИЛ: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</w:t>
      </w:r>
      <w:r>
        <w:rPr>
          <w:sz w:val="28"/>
          <w:szCs w:val="28"/>
        </w:rPr>
        <w:t>сти Российской Федерации на 201</w:t>
      </w:r>
      <w:r w:rsidR="009257B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257B1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 xml:space="preserve"> </w:t>
      </w:r>
      <w:r w:rsidRPr="00FF52A9">
        <w:rPr>
          <w:sz w:val="28"/>
          <w:szCs w:val="28"/>
        </w:rPr>
        <w:t>(прилагается)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201</w:t>
      </w:r>
      <w:r w:rsidR="009257B1">
        <w:rPr>
          <w:sz w:val="28"/>
          <w:szCs w:val="28"/>
        </w:rPr>
        <w:t>7</w:t>
      </w:r>
      <w:r w:rsidRPr="00FF52A9">
        <w:rPr>
          <w:sz w:val="28"/>
          <w:szCs w:val="28"/>
        </w:rPr>
        <w:t xml:space="preserve"> года.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D0380E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Председатель Совета депутатов   </w:t>
      </w:r>
    </w:p>
    <w:p w:rsidR="00027EA4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сельского поселения  </w:t>
      </w:r>
    </w:p>
    <w:p w:rsidR="00027EA4" w:rsidRPr="00D0380E" w:rsidRDefault="00027EA4" w:rsidP="00027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r w:rsidRPr="00D038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D038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В.Г.Курилов</w:t>
      </w:r>
      <w:r w:rsidRPr="00D0380E">
        <w:rPr>
          <w:sz w:val="28"/>
          <w:szCs w:val="28"/>
        </w:rPr>
        <w:t xml:space="preserve">                          </w:t>
      </w:r>
    </w:p>
    <w:p w:rsidR="00027EA4" w:rsidRPr="00BA763F" w:rsidRDefault="00027EA4" w:rsidP="00027EA4">
      <w:pPr>
        <w:rPr>
          <w:sz w:val="28"/>
          <w:szCs w:val="28"/>
        </w:rPr>
      </w:pPr>
    </w:p>
    <w:p w:rsidR="00027EA4" w:rsidRDefault="00027EA4" w:rsidP="00027EA4"/>
    <w:p w:rsidR="00027EA4" w:rsidRDefault="00027EA4" w:rsidP="00027EA4"/>
    <w:p w:rsidR="00027EA4" w:rsidRDefault="00027EA4" w:rsidP="00027EA4">
      <w:pPr>
        <w:jc w:val="right"/>
        <w:rPr>
          <w:sz w:val="20"/>
          <w:szCs w:val="20"/>
        </w:rPr>
      </w:pPr>
    </w:p>
    <w:p w:rsidR="00027EA4" w:rsidRPr="00D0380E" w:rsidRDefault="00027EA4" w:rsidP="00027EA4">
      <w:pPr>
        <w:jc w:val="right"/>
        <w:rPr>
          <w:sz w:val="20"/>
          <w:szCs w:val="20"/>
        </w:rPr>
      </w:pPr>
      <w:proofErr w:type="gramStart"/>
      <w:r w:rsidRPr="00D0380E">
        <w:rPr>
          <w:sz w:val="20"/>
          <w:szCs w:val="20"/>
        </w:rPr>
        <w:lastRenderedPageBreak/>
        <w:t>Принят</w:t>
      </w:r>
      <w:proofErr w:type="gramEnd"/>
    </w:p>
    <w:p w:rsidR="00027EA4" w:rsidRPr="00D0380E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 </w:t>
      </w:r>
      <w:r w:rsidRPr="00D0380E">
        <w:rPr>
          <w:sz w:val="20"/>
          <w:szCs w:val="20"/>
        </w:rPr>
        <w:tab/>
        <w:t xml:space="preserve"> Решением Совета депутатов </w:t>
      </w:r>
    </w:p>
    <w:p w:rsidR="000138CD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сельского поселения </w:t>
      </w:r>
      <w:proofErr w:type="spellStart"/>
      <w:r w:rsidRPr="00D0380E">
        <w:rPr>
          <w:sz w:val="20"/>
          <w:szCs w:val="20"/>
        </w:rPr>
        <w:t>Хворостянский</w:t>
      </w:r>
      <w:proofErr w:type="spellEnd"/>
      <w:r w:rsidRPr="00D0380E">
        <w:rPr>
          <w:sz w:val="20"/>
          <w:szCs w:val="20"/>
        </w:rPr>
        <w:t xml:space="preserve"> сельсовет</w:t>
      </w:r>
    </w:p>
    <w:p w:rsidR="000138CD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0138CD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:rsidR="00027EA4" w:rsidRPr="00D0380E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  <w:r w:rsidR="00027EA4" w:rsidRPr="00D0380E">
        <w:rPr>
          <w:sz w:val="20"/>
          <w:szCs w:val="20"/>
        </w:rPr>
        <w:t xml:space="preserve"> </w:t>
      </w:r>
    </w:p>
    <w:p w:rsidR="00027EA4" w:rsidRPr="00FF52A9" w:rsidRDefault="000138CD" w:rsidP="00027EA4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0"/>
          <w:szCs w:val="20"/>
        </w:rPr>
        <w:t>о</w:t>
      </w:r>
      <w:r w:rsidR="00027EA4" w:rsidRPr="00D0380E">
        <w:rPr>
          <w:sz w:val="20"/>
          <w:szCs w:val="20"/>
        </w:rPr>
        <w:t>т</w:t>
      </w:r>
      <w:r>
        <w:rPr>
          <w:sz w:val="20"/>
          <w:szCs w:val="20"/>
        </w:rPr>
        <w:t xml:space="preserve">  </w:t>
      </w:r>
      <w:r w:rsidR="009257B1">
        <w:rPr>
          <w:sz w:val="20"/>
          <w:szCs w:val="20"/>
        </w:rPr>
        <w:t xml:space="preserve">       </w:t>
      </w:r>
      <w:r>
        <w:rPr>
          <w:sz w:val="20"/>
          <w:szCs w:val="20"/>
        </w:rPr>
        <w:t>201</w:t>
      </w:r>
      <w:r w:rsidR="00C76498">
        <w:rPr>
          <w:sz w:val="20"/>
          <w:szCs w:val="20"/>
        </w:rPr>
        <w:t>6</w:t>
      </w:r>
      <w:r>
        <w:rPr>
          <w:sz w:val="20"/>
          <w:szCs w:val="20"/>
        </w:rPr>
        <w:t>г.</w:t>
      </w:r>
      <w:r w:rsidR="00027EA4" w:rsidRPr="00D0380E">
        <w:rPr>
          <w:sz w:val="20"/>
          <w:szCs w:val="20"/>
        </w:rPr>
        <w:t xml:space="preserve"> </w:t>
      </w:r>
      <w:r w:rsidR="00027EA4">
        <w:rPr>
          <w:sz w:val="20"/>
          <w:szCs w:val="20"/>
        </w:rPr>
        <w:t xml:space="preserve">   </w:t>
      </w:r>
      <w:r w:rsidR="00027EA4" w:rsidRPr="00D0380E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027EA4" w:rsidRPr="00D0380E">
        <w:rPr>
          <w:sz w:val="20"/>
          <w:szCs w:val="20"/>
        </w:rPr>
        <w:t xml:space="preserve"> </w:t>
      </w:r>
      <w:proofErr w:type="gramStart"/>
      <w:r w:rsidR="00027EA4" w:rsidRPr="00D0380E">
        <w:rPr>
          <w:sz w:val="20"/>
          <w:szCs w:val="20"/>
        </w:rPr>
        <w:t>-</w:t>
      </w:r>
      <w:proofErr w:type="spellStart"/>
      <w:r w:rsidR="00027EA4" w:rsidRPr="00D0380E">
        <w:rPr>
          <w:sz w:val="20"/>
          <w:szCs w:val="20"/>
        </w:rPr>
        <w:t>р</w:t>
      </w:r>
      <w:proofErr w:type="gramEnd"/>
      <w:r w:rsidR="00027EA4" w:rsidRPr="00D0380E">
        <w:rPr>
          <w:sz w:val="20"/>
          <w:szCs w:val="20"/>
        </w:rPr>
        <w:t>с</w:t>
      </w:r>
      <w:proofErr w:type="spellEnd"/>
    </w:p>
    <w:p w:rsidR="00027EA4" w:rsidRDefault="00027EA4" w:rsidP="00027EA4"/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 xml:space="preserve">сельского поселения </w:t>
      </w:r>
      <w:proofErr w:type="spellStart"/>
      <w:r w:rsidRPr="00FF52A9">
        <w:rPr>
          <w:b/>
          <w:sz w:val="28"/>
          <w:szCs w:val="28"/>
        </w:rPr>
        <w:t>Хворостянский</w:t>
      </w:r>
      <w:proofErr w:type="spellEnd"/>
      <w:r w:rsidRPr="00FF52A9">
        <w:rPr>
          <w:b/>
          <w:sz w:val="28"/>
          <w:szCs w:val="28"/>
        </w:rPr>
        <w:t xml:space="preserve"> сельсовет </w:t>
      </w:r>
      <w:proofErr w:type="spellStart"/>
      <w:r w:rsidRPr="00FF52A9">
        <w:rPr>
          <w:b/>
          <w:sz w:val="28"/>
          <w:szCs w:val="28"/>
        </w:rPr>
        <w:t>Добринского</w:t>
      </w:r>
      <w:proofErr w:type="spellEnd"/>
      <w:r w:rsidRPr="00FF52A9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 xml:space="preserve">сти Российской Федерации </w:t>
      </w:r>
    </w:p>
    <w:p w:rsidR="00027EA4" w:rsidRPr="00FF52A9" w:rsidRDefault="009257B1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027EA4">
        <w:rPr>
          <w:b/>
          <w:sz w:val="28"/>
          <w:szCs w:val="28"/>
        </w:rPr>
        <w:t xml:space="preserve"> год</w:t>
      </w:r>
      <w:r w:rsidR="00026196">
        <w:rPr>
          <w:b/>
          <w:sz w:val="28"/>
          <w:szCs w:val="28"/>
        </w:rPr>
        <w:t xml:space="preserve"> и плановый период 2018 и </w:t>
      </w:r>
      <w:r>
        <w:rPr>
          <w:b/>
          <w:sz w:val="28"/>
          <w:szCs w:val="28"/>
        </w:rPr>
        <w:t xml:space="preserve">2019 годов </w:t>
      </w:r>
      <w:r w:rsidR="00027EA4">
        <w:rPr>
          <w:b/>
          <w:sz w:val="28"/>
          <w:szCs w:val="28"/>
        </w:rPr>
        <w:t xml:space="preserve"> </w:t>
      </w:r>
    </w:p>
    <w:p w:rsidR="00636025" w:rsidRDefault="00636025" w:rsidP="00636025">
      <w:pPr>
        <w:pStyle w:val="2"/>
        <w:rPr>
          <w:sz w:val="25"/>
          <w:szCs w:val="25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>Статья 1. Основные характеристики бюджета сельского поселения</w:t>
      </w:r>
      <w:r w:rsidR="00346BB3">
        <w:rPr>
          <w:sz w:val="28"/>
          <w:szCs w:val="28"/>
        </w:rPr>
        <w:t xml:space="preserve"> на 2017 год и на плановый период 2018 и 2019 годов.</w:t>
      </w:r>
      <w:r w:rsidRPr="00027EA4">
        <w:rPr>
          <w:sz w:val="28"/>
          <w:szCs w:val="28"/>
        </w:rPr>
        <w:t xml:space="preserve">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</w:t>
      </w: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346BB3">
        <w:rPr>
          <w:sz w:val="28"/>
          <w:szCs w:val="28"/>
        </w:rPr>
        <w:t xml:space="preserve"> на 2017 год</w:t>
      </w:r>
      <w:proofErr w:type="gramStart"/>
      <w:r w:rsidRPr="00027EA4">
        <w:rPr>
          <w:sz w:val="28"/>
          <w:szCs w:val="28"/>
        </w:rPr>
        <w:t xml:space="preserve"> :</w:t>
      </w:r>
      <w:proofErr w:type="gramEnd"/>
    </w:p>
    <w:p w:rsidR="00636025" w:rsidRPr="00346BB3" w:rsidRDefault="00636025" w:rsidP="00636025">
      <w:pPr>
        <w:jc w:val="both"/>
        <w:rPr>
          <w:color w:val="FF0000"/>
          <w:sz w:val="28"/>
          <w:szCs w:val="28"/>
        </w:rPr>
      </w:pPr>
      <w:r w:rsidRPr="00027EA4">
        <w:rPr>
          <w:sz w:val="28"/>
          <w:szCs w:val="28"/>
        </w:rPr>
        <w:t xml:space="preserve">        1) общий объем доходов бюджета сельского поселения в сумме </w:t>
      </w:r>
      <w:r w:rsidR="00346BB3" w:rsidRPr="00346BB3">
        <w:rPr>
          <w:color w:val="FF0000"/>
          <w:sz w:val="28"/>
          <w:szCs w:val="28"/>
        </w:rPr>
        <w:t>4 282</w:t>
      </w:r>
      <w:r w:rsidR="000E1674">
        <w:rPr>
          <w:color w:val="FF0000"/>
          <w:sz w:val="28"/>
          <w:szCs w:val="28"/>
        </w:rPr>
        <w:t> </w:t>
      </w:r>
      <w:r w:rsidR="00346BB3" w:rsidRPr="00346BB3">
        <w:rPr>
          <w:color w:val="FF0000"/>
          <w:sz w:val="28"/>
          <w:szCs w:val="28"/>
        </w:rPr>
        <w:t>800</w:t>
      </w:r>
      <w:r w:rsidR="000E1674">
        <w:rPr>
          <w:color w:val="FF0000"/>
          <w:sz w:val="28"/>
          <w:szCs w:val="28"/>
        </w:rPr>
        <w:t>,00</w:t>
      </w:r>
      <w:r w:rsidRPr="00346BB3">
        <w:rPr>
          <w:color w:val="FF0000"/>
          <w:sz w:val="28"/>
          <w:szCs w:val="28"/>
        </w:rPr>
        <w:t xml:space="preserve"> рублей;  </w:t>
      </w:r>
    </w:p>
    <w:p w:rsidR="00636025" w:rsidRPr="00346BB3" w:rsidRDefault="00636025" w:rsidP="00636025">
      <w:pPr>
        <w:ind w:firstLine="540"/>
        <w:jc w:val="both"/>
        <w:rPr>
          <w:color w:val="FF0000"/>
          <w:sz w:val="28"/>
          <w:szCs w:val="28"/>
        </w:rPr>
      </w:pPr>
      <w:r w:rsidRPr="00027EA4">
        <w:rPr>
          <w:sz w:val="28"/>
          <w:szCs w:val="28"/>
        </w:rPr>
        <w:t>2) общий объем расходов бюджета сельского поселения в сумме</w:t>
      </w:r>
      <w:r w:rsidR="00346BB3">
        <w:rPr>
          <w:sz w:val="28"/>
          <w:szCs w:val="28"/>
        </w:rPr>
        <w:t xml:space="preserve"> </w:t>
      </w:r>
      <w:r w:rsidR="00346BB3" w:rsidRPr="00346BB3">
        <w:rPr>
          <w:color w:val="FF0000"/>
          <w:sz w:val="28"/>
          <w:szCs w:val="28"/>
        </w:rPr>
        <w:t>4 282</w:t>
      </w:r>
      <w:r w:rsidR="000E1674">
        <w:rPr>
          <w:color w:val="FF0000"/>
          <w:sz w:val="28"/>
          <w:szCs w:val="28"/>
        </w:rPr>
        <w:t> </w:t>
      </w:r>
      <w:r w:rsidR="00346BB3" w:rsidRPr="00346BB3">
        <w:rPr>
          <w:color w:val="FF0000"/>
          <w:sz w:val="28"/>
          <w:szCs w:val="28"/>
        </w:rPr>
        <w:t>800</w:t>
      </w:r>
      <w:r w:rsidR="000E1674">
        <w:rPr>
          <w:color w:val="FF0000"/>
          <w:sz w:val="28"/>
          <w:szCs w:val="28"/>
        </w:rPr>
        <w:t>,00</w:t>
      </w:r>
      <w:r w:rsidRPr="00346BB3">
        <w:rPr>
          <w:color w:val="FF0000"/>
          <w:sz w:val="28"/>
          <w:szCs w:val="28"/>
        </w:rPr>
        <w:t xml:space="preserve"> </w:t>
      </w:r>
      <w:r w:rsidR="00346BB3" w:rsidRPr="00346BB3">
        <w:rPr>
          <w:color w:val="FF0000"/>
          <w:sz w:val="28"/>
          <w:szCs w:val="28"/>
        </w:rPr>
        <w:t xml:space="preserve"> рублей.</w:t>
      </w:r>
    </w:p>
    <w:p w:rsidR="00346BB3" w:rsidRDefault="00346BB3" w:rsidP="00346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 w:rsidRPr="00027EA4">
        <w:rPr>
          <w:sz w:val="28"/>
          <w:szCs w:val="28"/>
        </w:rPr>
        <w:t>Утвердить основные характеристики бюджета сельского поселения</w:t>
      </w:r>
      <w:r>
        <w:rPr>
          <w:sz w:val="28"/>
          <w:szCs w:val="28"/>
        </w:rPr>
        <w:t xml:space="preserve"> на 2018 год и на 2019 год</w:t>
      </w:r>
      <w:r w:rsidRPr="00027EA4">
        <w:rPr>
          <w:sz w:val="28"/>
          <w:szCs w:val="28"/>
        </w:rPr>
        <w:t>:</w:t>
      </w:r>
    </w:p>
    <w:p w:rsidR="00346BB3" w:rsidRDefault="00346BB3" w:rsidP="00346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1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доходов бюджета сельского поселения на 2018 год в сумме </w:t>
      </w:r>
      <w:r w:rsidRPr="00346BB3">
        <w:rPr>
          <w:color w:val="FF0000"/>
          <w:sz w:val="28"/>
          <w:szCs w:val="28"/>
        </w:rPr>
        <w:t>3 169</w:t>
      </w:r>
      <w:r w:rsidR="000E1674">
        <w:rPr>
          <w:color w:val="FF0000"/>
          <w:sz w:val="28"/>
          <w:szCs w:val="28"/>
        </w:rPr>
        <w:t> </w:t>
      </w:r>
      <w:r w:rsidRPr="00346BB3">
        <w:rPr>
          <w:color w:val="FF0000"/>
          <w:sz w:val="28"/>
          <w:szCs w:val="28"/>
        </w:rPr>
        <w:t>400</w:t>
      </w:r>
      <w:r w:rsidR="000E1674"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рублей и на 2019 год в сумме </w:t>
      </w:r>
      <w:r w:rsidRPr="00346BB3">
        <w:rPr>
          <w:color w:val="FF0000"/>
          <w:sz w:val="28"/>
          <w:szCs w:val="28"/>
        </w:rPr>
        <w:t>3 196</w:t>
      </w:r>
      <w:r w:rsidR="000E1674">
        <w:rPr>
          <w:color w:val="FF0000"/>
          <w:sz w:val="28"/>
          <w:szCs w:val="28"/>
        </w:rPr>
        <w:t> </w:t>
      </w:r>
      <w:r w:rsidRPr="00346BB3">
        <w:rPr>
          <w:color w:val="FF0000"/>
          <w:sz w:val="28"/>
          <w:szCs w:val="28"/>
        </w:rPr>
        <w:t>400</w:t>
      </w:r>
      <w:r w:rsidR="000E1674"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346BB3" w:rsidRPr="00AC7C09" w:rsidRDefault="00346BB3" w:rsidP="00346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27EA4">
        <w:rPr>
          <w:sz w:val="28"/>
          <w:szCs w:val="28"/>
        </w:rPr>
        <w:t xml:space="preserve"> общий объем расходов бюджета сельского поселения</w:t>
      </w:r>
      <w:r>
        <w:rPr>
          <w:sz w:val="28"/>
          <w:szCs w:val="28"/>
        </w:rPr>
        <w:t xml:space="preserve"> на 2018 год</w:t>
      </w:r>
      <w:r w:rsidRPr="00027EA4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346BB3">
        <w:rPr>
          <w:color w:val="FF0000"/>
          <w:sz w:val="28"/>
          <w:szCs w:val="28"/>
        </w:rPr>
        <w:t>3 169</w:t>
      </w:r>
      <w:r w:rsidR="000E1674">
        <w:rPr>
          <w:color w:val="FF0000"/>
          <w:sz w:val="28"/>
          <w:szCs w:val="28"/>
        </w:rPr>
        <w:t> </w:t>
      </w:r>
      <w:r w:rsidRPr="00346BB3">
        <w:rPr>
          <w:color w:val="FF0000"/>
          <w:sz w:val="28"/>
          <w:szCs w:val="28"/>
        </w:rPr>
        <w:t>400</w:t>
      </w:r>
      <w:r w:rsidR="000E1674"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рублей, в том числе условно утвержденные расходы в сумме </w:t>
      </w:r>
      <w:r w:rsidRPr="00346BB3">
        <w:rPr>
          <w:color w:val="FF0000"/>
          <w:sz w:val="28"/>
          <w:szCs w:val="28"/>
        </w:rPr>
        <w:t>79</w:t>
      </w:r>
      <w:r w:rsidR="000E1674">
        <w:rPr>
          <w:color w:val="FF0000"/>
          <w:sz w:val="28"/>
          <w:szCs w:val="28"/>
        </w:rPr>
        <w:t> </w:t>
      </w:r>
      <w:r w:rsidRPr="00346BB3">
        <w:rPr>
          <w:color w:val="FF0000"/>
          <w:sz w:val="28"/>
          <w:szCs w:val="28"/>
        </w:rPr>
        <w:t>235</w:t>
      </w:r>
      <w:r w:rsidR="000E1674"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рублей и на 2019 год в сумме </w:t>
      </w:r>
      <w:r>
        <w:rPr>
          <w:color w:val="FF0000"/>
          <w:sz w:val="28"/>
          <w:szCs w:val="28"/>
        </w:rPr>
        <w:t>3 196</w:t>
      </w:r>
      <w:r w:rsidR="000E1674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400</w:t>
      </w:r>
      <w:r w:rsidR="000E1674"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рублей, в том числе условно утвержденные расходы в сумме </w:t>
      </w:r>
      <w:r w:rsidR="00AC7C09">
        <w:rPr>
          <w:color w:val="FF0000"/>
          <w:sz w:val="28"/>
          <w:szCs w:val="28"/>
        </w:rPr>
        <w:t>159</w:t>
      </w:r>
      <w:r w:rsidR="000E1674">
        <w:rPr>
          <w:color w:val="FF0000"/>
          <w:sz w:val="28"/>
          <w:szCs w:val="28"/>
        </w:rPr>
        <w:t> </w:t>
      </w:r>
      <w:r w:rsidR="00AC7C09">
        <w:rPr>
          <w:color w:val="FF0000"/>
          <w:sz w:val="28"/>
          <w:szCs w:val="28"/>
        </w:rPr>
        <w:t>820</w:t>
      </w:r>
      <w:r w:rsidR="000E1674">
        <w:rPr>
          <w:color w:val="FF0000"/>
          <w:sz w:val="28"/>
          <w:szCs w:val="28"/>
        </w:rPr>
        <w:t>,00</w:t>
      </w:r>
      <w:r w:rsidR="00AC7C09">
        <w:rPr>
          <w:color w:val="FF0000"/>
          <w:sz w:val="28"/>
          <w:szCs w:val="28"/>
        </w:rPr>
        <w:t xml:space="preserve"> </w:t>
      </w:r>
      <w:r w:rsidR="00AC7C09">
        <w:rPr>
          <w:sz w:val="28"/>
          <w:szCs w:val="28"/>
        </w:rPr>
        <w:t>рублей.</w:t>
      </w:r>
    </w:p>
    <w:p w:rsidR="00346BB3" w:rsidRPr="00346BB3" w:rsidRDefault="00346BB3" w:rsidP="00346BB3">
      <w:pPr>
        <w:jc w:val="both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Утвердить, что бюджет сельского</w:t>
      </w:r>
      <w:r w:rsidR="000E1674">
        <w:rPr>
          <w:sz w:val="28"/>
          <w:szCs w:val="28"/>
        </w:rPr>
        <w:t xml:space="preserve"> поселения в 2017 году и плановый период 2018 и 2019 годов</w:t>
      </w:r>
      <w:r w:rsidRPr="00027EA4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>
        <w:rPr>
          <w:sz w:val="28"/>
          <w:szCs w:val="28"/>
        </w:rPr>
        <w:t xml:space="preserve"> на 2017 год и на плановый период 2018 и 2019 годов</w:t>
      </w:r>
      <w:r w:rsidRPr="00027EA4">
        <w:rPr>
          <w:sz w:val="28"/>
          <w:szCs w:val="28"/>
        </w:rPr>
        <w:t xml:space="preserve"> согласно приложению 1 к настоящему решению.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 xml:space="preserve">. Утвердить перечень главных </w:t>
      </w:r>
      <w:proofErr w:type="gramStart"/>
      <w:r w:rsidRPr="00027EA4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>
        <w:rPr>
          <w:sz w:val="28"/>
          <w:szCs w:val="28"/>
        </w:rPr>
        <w:t xml:space="preserve"> на </w:t>
      </w:r>
      <w:r w:rsidR="00AC7C09">
        <w:rPr>
          <w:sz w:val="28"/>
          <w:szCs w:val="28"/>
        </w:rPr>
        <w:lastRenderedPageBreak/>
        <w:t xml:space="preserve">2017 год и на плановый период 2018 и 2019 годов </w:t>
      </w:r>
      <w:r w:rsidRPr="00027EA4">
        <w:rPr>
          <w:sz w:val="28"/>
          <w:szCs w:val="28"/>
        </w:rPr>
        <w:t xml:space="preserve">согласно приложению 2 к настоящему решению.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>. Утвердить перечень главных администраторов</w:t>
      </w:r>
      <w:r w:rsidR="00B925EF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>
        <w:rPr>
          <w:sz w:val="28"/>
          <w:szCs w:val="28"/>
        </w:rPr>
        <w:t xml:space="preserve"> на 2017 год и на плановый период 2018 и 2019 годов </w:t>
      </w:r>
      <w:r w:rsidRPr="00027EA4">
        <w:rPr>
          <w:sz w:val="28"/>
          <w:szCs w:val="28"/>
        </w:rPr>
        <w:t>согласно приложению 3 к настоящему решению.</w:t>
      </w: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Cs/>
          <w:sz w:val="28"/>
          <w:szCs w:val="28"/>
        </w:rPr>
        <w:t xml:space="preserve"> </w:t>
      </w:r>
      <w:r w:rsidRPr="00027EA4">
        <w:rPr>
          <w:b/>
          <w:bCs/>
          <w:sz w:val="28"/>
          <w:szCs w:val="28"/>
        </w:rPr>
        <w:t xml:space="preserve"> 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</w:t>
      </w:r>
      <w:r w:rsidR="00636025" w:rsidRPr="00027EA4">
        <w:rPr>
          <w:sz w:val="28"/>
          <w:szCs w:val="28"/>
        </w:rPr>
        <w:t xml:space="preserve">согласно приложению </w:t>
      </w:r>
      <w:r w:rsidR="00B925EF">
        <w:rPr>
          <w:sz w:val="28"/>
          <w:szCs w:val="28"/>
        </w:rPr>
        <w:t>4</w:t>
      </w:r>
      <w:r w:rsidR="00636025" w:rsidRPr="00027EA4">
        <w:rPr>
          <w:sz w:val="28"/>
          <w:szCs w:val="28"/>
        </w:rPr>
        <w:t xml:space="preserve"> к настоящему решению;  </w:t>
      </w:r>
    </w:p>
    <w:p w:rsidR="001762AE" w:rsidRPr="00027EA4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и 2019 годов согласно приложению </w:t>
      </w:r>
      <w:r w:rsidR="00B925EF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>
        <w:rPr>
          <w:b/>
          <w:bCs/>
          <w:sz w:val="28"/>
          <w:szCs w:val="28"/>
        </w:rPr>
        <w:t xml:space="preserve"> на 2017 год и на плановый период 2018 и 2019 годов</w:t>
      </w:r>
      <w:r w:rsidRPr="00027EA4">
        <w:rPr>
          <w:b/>
          <w:bCs/>
          <w:sz w:val="28"/>
          <w:szCs w:val="28"/>
        </w:rPr>
        <w:t xml:space="preserve"> </w:t>
      </w:r>
    </w:p>
    <w:p w:rsidR="00636025" w:rsidRPr="00027EA4" w:rsidRDefault="00636025" w:rsidP="00636025">
      <w:pPr>
        <w:pStyle w:val="a3"/>
        <w:rPr>
          <w:sz w:val="28"/>
          <w:szCs w:val="28"/>
        </w:rPr>
      </w:pPr>
    </w:p>
    <w:p w:rsidR="001762AE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год согласно приложению </w:t>
      </w:r>
      <w:r w:rsidR="000D7053">
        <w:rPr>
          <w:sz w:val="28"/>
          <w:szCs w:val="28"/>
        </w:rPr>
        <w:t>6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1762AE" w:rsidRPr="00027EA4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и 2019 годов согласно приложению </w:t>
      </w:r>
      <w:r w:rsidR="000D705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1762AE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="00636025" w:rsidRPr="00027EA4">
        <w:rPr>
          <w:sz w:val="28"/>
          <w:szCs w:val="28"/>
        </w:rPr>
        <w:t xml:space="preserve"> год согласно приложению </w:t>
      </w:r>
      <w:r w:rsidR="000D7053">
        <w:rPr>
          <w:sz w:val="28"/>
          <w:szCs w:val="28"/>
        </w:rPr>
        <w:t>8</w:t>
      </w:r>
      <w:r w:rsidR="00636025" w:rsidRPr="00027EA4">
        <w:rPr>
          <w:sz w:val="28"/>
          <w:szCs w:val="28"/>
        </w:rPr>
        <w:t xml:space="preserve"> к настоящему решению; </w:t>
      </w:r>
    </w:p>
    <w:p w:rsidR="001762AE" w:rsidRPr="00027EA4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и 2019 годов согласно приложению </w:t>
      </w:r>
      <w:r w:rsidR="000D705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027EA4">
        <w:rPr>
          <w:sz w:val="28"/>
          <w:szCs w:val="28"/>
        </w:rPr>
        <w:t>непрограммным</w:t>
      </w:r>
      <w:proofErr w:type="spellEnd"/>
      <w:r w:rsidRPr="00027EA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7EA4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>
        <w:rPr>
          <w:sz w:val="28"/>
          <w:szCs w:val="28"/>
        </w:rPr>
        <w:t>:</w:t>
      </w:r>
    </w:p>
    <w:p w:rsidR="0063602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 w:rsidR="00B35E33">
        <w:rPr>
          <w:sz w:val="28"/>
          <w:szCs w:val="28"/>
        </w:rPr>
        <w:t>7</w:t>
      </w:r>
      <w:r w:rsidR="00636025" w:rsidRPr="00027EA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="009E7327">
        <w:rPr>
          <w:sz w:val="28"/>
          <w:szCs w:val="28"/>
        </w:rPr>
        <w:t>0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1762AE" w:rsidRPr="00027EA4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и 2019 годов согласно приложению 1</w:t>
      </w:r>
      <w:r w:rsidR="009E7327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 </w:t>
      </w: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4</w:t>
      </w:r>
      <w:r w:rsidRPr="00027EA4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в сумме </w:t>
      </w:r>
      <w:r>
        <w:rPr>
          <w:color w:val="FF0000"/>
          <w:sz w:val="28"/>
          <w:szCs w:val="28"/>
        </w:rPr>
        <w:t>3 221</w:t>
      </w:r>
      <w:r w:rsidR="009E7327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100</w:t>
      </w:r>
      <w:r w:rsidR="009E7327">
        <w:rPr>
          <w:color w:val="FF0000"/>
          <w:sz w:val="28"/>
          <w:szCs w:val="28"/>
        </w:rPr>
        <w:t>,00</w:t>
      </w:r>
      <w:r w:rsidR="00636025" w:rsidRPr="00027EA4">
        <w:rPr>
          <w:sz w:val="28"/>
          <w:szCs w:val="28"/>
        </w:rPr>
        <w:t xml:space="preserve">  рублей согласно приложению </w:t>
      </w:r>
      <w:r>
        <w:rPr>
          <w:sz w:val="28"/>
          <w:szCs w:val="28"/>
        </w:rPr>
        <w:t>1</w:t>
      </w:r>
      <w:r w:rsidR="009E7327">
        <w:rPr>
          <w:sz w:val="28"/>
          <w:szCs w:val="28"/>
        </w:rPr>
        <w:t>2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1762AE" w:rsidRPr="00027EA4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2018 год в сумме </w:t>
      </w:r>
      <w:r w:rsidR="002C3BC9">
        <w:rPr>
          <w:color w:val="FF0000"/>
          <w:sz w:val="28"/>
          <w:szCs w:val="28"/>
        </w:rPr>
        <w:t>2 044</w:t>
      </w:r>
      <w:r w:rsidR="009E7327">
        <w:rPr>
          <w:color w:val="FF0000"/>
          <w:sz w:val="28"/>
          <w:szCs w:val="28"/>
        </w:rPr>
        <w:t> </w:t>
      </w:r>
      <w:r w:rsidR="002C3BC9">
        <w:rPr>
          <w:color w:val="FF0000"/>
          <w:sz w:val="28"/>
          <w:szCs w:val="28"/>
        </w:rPr>
        <w:t>200</w:t>
      </w:r>
      <w:r w:rsidR="009E7327">
        <w:rPr>
          <w:color w:val="FF0000"/>
          <w:sz w:val="28"/>
          <w:szCs w:val="28"/>
        </w:rPr>
        <w:t>,00</w:t>
      </w:r>
      <w:r w:rsidR="002C3BC9">
        <w:rPr>
          <w:sz w:val="28"/>
          <w:szCs w:val="28"/>
        </w:rPr>
        <w:t xml:space="preserve"> рублей и на 2019 год в сумме </w:t>
      </w:r>
      <w:r w:rsidR="002C3BC9">
        <w:rPr>
          <w:color w:val="FF0000"/>
          <w:sz w:val="28"/>
          <w:szCs w:val="28"/>
        </w:rPr>
        <w:t>2</w:t>
      </w:r>
      <w:r w:rsidR="00F4187F">
        <w:rPr>
          <w:color w:val="FF0000"/>
          <w:sz w:val="28"/>
          <w:szCs w:val="28"/>
        </w:rPr>
        <w:t xml:space="preserve"> </w:t>
      </w:r>
      <w:r w:rsidR="002C3BC9">
        <w:rPr>
          <w:color w:val="FF0000"/>
          <w:sz w:val="28"/>
          <w:szCs w:val="28"/>
        </w:rPr>
        <w:t>055 200</w:t>
      </w:r>
      <w:r w:rsidR="009E7327">
        <w:rPr>
          <w:color w:val="FF0000"/>
          <w:sz w:val="28"/>
          <w:szCs w:val="28"/>
        </w:rPr>
        <w:t>,00</w:t>
      </w:r>
      <w:r w:rsidR="002C3BC9">
        <w:rPr>
          <w:color w:val="FF0000"/>
          <w:sz w:val="28"/>
          <w:szCs w:val="28"/>
        </w:rPr>
        <w:t xml:space="preserve"> </w:t>
      </w:r>
      <w:r w:rsidR="002C3BC9">
        <w:rPr>
          <w:sz w:val="28"/>
          <w:szCs w:val="28"/>
        </w:rPr>
        <w:t>рублей согласно приложению 1</w:t>
      </w:r>
      <w:r w:rsidR="009E7327">
        <w:rPr>
          <w:sz w:val="28"/>
          <w:szCs w:val="28"/>
        </w:rPr>
        <w:t>3</w:t>
      </w:r>
      <w:r w:rsidR="002C3BC9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6E798C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 xml:space="preserve">5. </w:t>
      </w:r>
      <w:r w:rsidRPr="00027EA4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6E798C">
        <w:rPr>
          <w:sz w:val="28"/>
          <w:szCs w:val="28"/>
        </w:rPr>
        <w:t>:</w:t>
      </w:r>
    </w:p>
    <w:p w:rsidR="006E798C" w:rsidRDefault="006E798C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2017 год</w:t>
      </w:r>
      <w:r w:rsidR="00636025" w:rsidRPr="00027EA4">
        <w:rPr>
          <w:sz w:val="28"/>
          <w:szCs w:val="28"/>
        </w:rPr>
        <w:t xml:space="preserve"> в сумме </w:t>
      </w:r>
      <w:r>
        <w:rPr>
          <w:color w:val="FF0000"/>
          <w:sz w:val="28"/>
          <w:szCs w:val="28"/>
        </w:rPr>
        <w:t>0000</w:t>
      </w:r>
      <w:r w:rsidR="00636025" w:rsidRPr="00027EA4">
        <w:rPr>
          <w:sz w:val="28"/>
          <w:szCs w:val="28"/>
        </w:rPr>
        <w:t xml:space="preserve"> рублей согласно приложению 1</w:t>
      </w:r>
      <w:r w:rsidR="004C49E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636025" w:rsidRPr="00027EA4" w:rsidRDefault="006E798C" w:rsidP="006360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2) на 2018 год в сумме </w:t>
      </w:r>
      <w:r>
        <w:rPr>
          <w:color w:val="FF0000"/>
          <w:sz w:val="28"/>
          <w:szCs w:val="28"/>
        </w:rPr>
        <w:t xml:space="preserve">00000, </w:t>
      </w:r>
      <w:r>
        <w:rPr>
          <w:sz w:val="28"/>
          <w:szCs w:val="28"/>
        </w:rPr>
        <w:t xml:space="preserve">на 2019 год в сумме </w:t>
      </w:r>
      <w:r>
        <w:rPr>
          <w:color w:val="FF0000"/>
          <w:sz w:val="28"/>
          <w:szCs w:val="28"/>
        </w:rPr>
        <w:t>00000</w:t>
      </w:r>
      <w:r>
        <w:rPr>
          <w:sz w:val="28"/>
          <w:szCs w:val="28"/>
        </w:rPr>
        <w:t xml:space="preserve"> согласно приложению 1</w:t>
      </w:r>
      <w:r w:rsidR="004C49E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  <w:r w:rsidR="00636025" w:rsidRPr="00027EA4">
        <w:rPr>
          <w:sz w:val="28"/>
          <w:szCs w:val="28"/>
        </w:rPr>
        <w:t xml:space="preserve"> </w:t>
      </w:r>
    </w:p>
    <w:p w:rsidR="00F4187F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 xml:space="preserve">6. </w:t>
      </w:r>
      <w:r w:rsidRPr="00027EA4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>
        <w:rPr>
          <w:sz w:val="28"/>
          <w:szCs w:val="28"/>
        </w:rPr>
        <w:t>:</w:t>
      </w:r>
    </w:p>
    <w:p w:rsidR="00636025" w:rsidRDefault="00F4187F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798C">
        <w:rPr>
          <w:sz w:val="28"/>
          <w:szCs w:val="28"/>
        </w:rPr>
        <w:t xml:space="preserve"> на 2017 год </w:t>
      </w:r>
      <w:r w:rsidR="00636025" w:rsidRPr="00027EA4">
        <w:rPr>
          <w:sz w:val="28"/>
          <w:szCs w:val="28"/>
        </w:rPr>
        <w:t xml:space="preserve"> в сумме </w:t>
      </w:r>
      <w:r>
        <w:rPr>
          <w:color w:val="FF0000"/>
          <w:sz w:val="28"/>
          <w:szCs w:val="28"/>
        </w:rPr>
        <w:t>1</w:t>
      </w:r>
      <w:r w:rsidR="004731E8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> </w:t>
      </w:r>
      <w:r w:rsidR="004731E8">
        <w:rPr>
          <w:color w:val="FF0000"/>
          <w:sz w:val="28"/>
          <w:szCs w:val="28"/>
        </w:rPr>
        <w:t>222</w:t>
      </w:r>
      <w:r>
        <w:rPr>
          <w:color w:val="FF0000"/>
          <w:sz w:val="28"/>
          <w:szCs w:val="28"/>
        </w:rPr>
        <w:t>,00</w:t>
      </w:r>
      <w:r w:rsidR="00636025" w:rsidRPr="00027EA4">
        <w:rPr>
          <w:bCs/>
          <w:sz w:val="28"/>
          <w:szCs w:val="28"/>
        </w:rPr>
        <w:t xml:space="preserve"> </w:t>
      </w:r>
      <w:r w:rsidR="00636025" w:rsidRPr="00027EA4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636025" w:rsidRPr="00027EA4">
        <w:rPr>
          <w:sz w:val="28"/>
          <w:szCs w:val="28"/>
        </w:rPr>
        <w:t xml:space="preserve"> согласно приложению 1</w:t>
      </w:r>
      <w:r w:rsidR="004C49ED">
        <w:rPr>
          <w:sz w:val="28"/>
          <w:szCs w:val="28"/>
        </w:rPr>
        <w:t>6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F4187F" w:rsidRPr="00F4187F" w:rsidRDefault="00F4187F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2018 год в сумме </w:t>
      </w:r>
      <w:r>
        <w:rPr>
          <w:color w:val="FF0000"/>
          <w:sz w:val="28"/>
          <w:szCs w:val="28"/>
        </w:rPr>
        <w:t>11</w:t>
      </w:r>
      <w:r w:rsidR="004731E8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 </w:t>
      </w:r>
      <w:r w:rsidR="004731E8">
        <w:rPr>
          <w:color w:val="FF0000"/>
          <w:sz w:val="28"/>
          <w:szCs w:val="28"/>
        </w:rPr>
        <w:t>222</w:t>
      </w:r>
      <w:r>
        <w:rPr>
          <w:color w:val="FF0000"/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 и на 2019 год в сумме </w:t>
      </w:r>
      <w:r>
        <w:rPr>
          <w:color w:val="C00000"/>
          <w:sz w:val="28"/>
          <w:szCs w:val="28"/>
        </w:rPr>
        <w:t>11</w:t>
      </w:r>
      <w:r w:rsidR="004731E8">
        <w:rPr>
          <w:color w:val="C00000"/>
          <w:sz w:val="28"/>
          <w:szCs w:val="28"/>
        </w:rPr>
        <w:t>2</w:t>
      </w:r>
      <w:r>
        <w:rPr>
          <w:color w:val="C00000"/>
          <w:sz w:val="28"/>
          <w:szCs w:val="28"/>
        </w:rPr>
        <w:t> </w:t>
      </w:r>
      <w:r w:rsidR="004731E8">
        <w:rPr>
          <w:color w:val="C00000"/>
          <w:sz w:val="28"/>
          <w:szCs w:val="28"/>
        </w:rPr>
        <w:t>222</w:t>
      </w:r>
      <w:r>
        <w:rPr>
          <w:color w:val="C00000"/>
          <w:sz w:val="28"/>
          <w:szCs w:val="28"/>
        </w:rPr>
        <w:t>,00</w:t>
      </w:r>
      <w:r>
        <w:rPr>
          <w:sz w:val="28"/>
          <w:szCs w:val="28"/>
        </w:rPr>
        <w:t xml:space="preserve"> рублей согласно приложению 17 к настоящему решению. </w:t>
      </w: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  <w:r w:rsidRPr="00027EA4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  <w:lang w:eastAsia="en-US"/>
        </w:rPr>
        <w:t>1. Утвердить, что в 201</w:t>
      </w:r>
      <w:r w:rsidR="006E798C">
        <w:rPr>
          <w:sz w:val="28"/>
          <w:szCs w:val="28"/>
          <w:lang w:eastAsia="en-US"/>
        </w:rPr>
        <w:t>7</w:t>
      </w:r>
      <w:r w:rsidRPr="00027EA4">
        <w:rPr>
          <w:sz w:val="28"/>
          <w:szCs w:val="28"/>
          <w:lang w:eastAsia="en-US"/>
        </w:rPr>
        <w:t xml:space="preserve"> году автономные учреждения сельского поселения вправе использовать на обеспечение своей </w:t>
      </w:r>
      <w:proofErr w:type="gramStart"/>
      <w:r w:rsidRPr="00027EA4">
        <w:rPr>
          <w:sz w:val="28"/>
          <w:szCs w:val="28"/>
          <w:lang w:eastAsia="en-US"/>
        </w:rPr>
        <w:t>деятельности</w:t>
      </w:r>
      <w:proofErr w:type="gramEnd"/>
      <w:r w:rsidRPr="00027EA4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7</w:t>
      </w:r>
      <w:r w:rsidRPr="00027EA4">
        <w:rPr>
          <w:sz w:val="28"/>
          <w:szCs w:val="28"/>
        </w:rPr>
        <w:t xml:space="preserve">. </w:t>
      </w:r>
      <w:r w:rsidRPr="00027EA4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6E798C">
        <w:rPr>
          <w:sz w:val="28"/>
          <w:szCs w:val="28"/>
        </w:rPr>
        <w:t>7</w:t>
      </w:r>
      <w:r w:rsidRPr="00027EA4">
        <w:rPr>
          <w:sz w:val="28"/>
          <w:szCs w:val="28"/>
        </w:rPr>
        <w:t xml:space="preserve"> год равен </w:t>
      </w:r>
      <w:r w:rsidRPr="006E798C">
        <w:rPr>
          <w:color w:val="FF0000"/>
          <w:sz w:val="28"/>
          <w:szCs w:val="28"/>
        </w:rPr>
        <w:t>0</w:t>
      </w:r>
      <w:r w:rsidRPr="00027EA4">
        <w:rPr>
          <w:sz w:val="28"/>
          <w:szCs w:val="28"/>
        </w:rPr>
        <w:t xml:space="preserve"> рублей.</w:t>
      </w:r>
    </w:p>
    <w:p w:rsidR="00636025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</w:t>
      </w:r>
      <w:r w:rsidR="004C49ED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1 января 201</w:t>
      </w:r>
      <w:r w:rsidR="006E798C"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8C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 равен </w:t>
      </w:r>
      <w:r w:rsidRPr="006E798C">
        <w:rPr>
          <w:color w:val="FF0000"/>
          <w:sz w:val="28"/>
          <w:szCs w:val="28"/>
        </w:rPr>
        <w:t>0</w:t>
      </w:r>
      <w:r w:rsidRPr="00027EA4">
        <w:rPr>
          <w:sz w:val="28"/>
          <w:szCs w:val="28"/>
        </w:rPr>
        <w:t xml:space="preserve"> рублей.</w:t>
      </w:r>
    </w:p>
    <w:p w:rsidR="006E798C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 внутреннего долга сельского поселения на 1 января 201</w:t>
      </w:r>
      <w:r>
        <w:rPr>
          <w:sz w:val="28"/>
          <w:szCs w:val="28"/>
        </w:rPr>
        <w:t>9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27EA4">
        <w:rPr>
          <w:sz w:val="28"/>
          <w:szCs w:val="28"/>
        </w:rPr>
        <w:t xml:space="preserve"> Утвердить, что предельный объем муниципального</w:t>
      </w:r>
      <w:r w:rsidR="004C49ED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201</w:t>
      </w:r>
      <w:r>
        <w:rPr>
          <w:sz w:val="28"/>
          <w:szCs w:val="28"/>
        </w:rPr>
        <w:t>9</w:t>
      </w:r>
      <w:r w:rsidRPr="00027EA4">
        <w:rPr>
          <w:sz w:val="28"/>
          <w:szCs w:val="28"/>
        </w:rPr>
        <w:t xml:space="preserve"> год равен </w:t>
      </w:r>
      <w:r w:rsidRPr="006E798C">
        <w:rPr>
          <w:color w:val="FF0000"/>
          <w:sz w:val="28"/>
          <w:szCs w:val="28"/>
        </w:rPr>
        <w:t>0</w:t>
      </w:r>
      <w:r w:rsidRPr="00027EA4">
        <w:rPr>
          <w:sz w:val="28"/>
          <w:szCs w:val="28"/>
        </w:rPr>
        <w:t xml:space="preserve"> рублей.</w:t>
      </w:r>
    </w:p>
    <w:p w:rsidR="006E798C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 внутреннего долга сельского поселения на 1 января 20</w:t>
      </w:r>
      <w:r>
        <w:rPr>
          <w:sz w:val="28"/>
          <w:szCs w:val="28"/>
        </w:rPr>
        <w:t>20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027EA4">
        <w:rPr>
          <w:sz w:val="28"/>
          <w:szCs w:val="28"/>
        </w:rPr>
        <w:t>Добринского</w:t>
      </w:r>
      <w:proofErr w:type="spellEnd"/>
      <w:r w:rsidRPr="00027EA4">
        <w:rPr>
          <w:sz w:val="28"/>
          <w:szCs w:val="28"/>
        </w:rPr>
        <w:t xml:space="preserve"> муниципального района.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что основанием для внесения в 201</w:t>
      </w:r>
      <w:r w:rsidR="00C244BD">
        <w:rPr>
          <w:sz w:val="28"/>
          <w:szCs w:val="28"/>
        </w:rPr>
        <w:t>7</w:t>
      </w:r>
      <w:r w:rsidRPr="00027EA4">
        <w:rPr>
          <w:sz w:val="28"/>
          <w:szCs w:val="28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027EA4" w:rsidRDefault="00636025" w:rsidP="00636025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027EA4" w:rsidRDefault="00636025" w:rsidP="00636025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636025" w:rsidRPr="00027EA4" w:rsidRDefault="00636025" w:rsidP="00636025">
      <w:pPr>
        <w:ind w:firstLine="709"/>
        <w:rPr>
          <w:sz w:val="28"/>
          <w:szCs w:val="28"/>
        </w:rPr>
      </w:pPr>
      <w:r w:rsidRPr="00027EA4">
        <w:rPr>
          <w:sz w:val="28"/>
          <w:szCs w:val="28"/>
        </w:rPr>
        <w:t>Настоящее решение вступает в силу с 1 января 201</w:t>
      </w:r>
      <w:r w:rsidR="006E798C">
        <w:rPr>
          <w:sz w:val="28"/>
          <w:szCs w:val="28"/>
        </w:rPr>
        <w:t>7</w:t>
      </w:r>
      <w:r w:rsidRPr="00027EA4">
        <w:rPr>
          <w:sz w:val="28"/>
          <w:szCs w:val="28"/>
        </w:rPr>
        <w:t xml:space="preserve"> года.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  <w:r w:rsidRPr="00027EA4">
        <w:rPr>
          <w:sz w:val="28"/>
          <w:szCs w:val="28"/>
        </w:rPr>
        <w:t xml:space="preserve">Председатель Совета депутатов   </w:t>
      </w:r>
    </w:p>
    <w:p w:rsidR="00636025" w:rsidRPr="00027EA4" w:rsidRDefault="00636025" w:rsidP="00636025">
      <w:pPr>
        <w:rPr>
          <w:sz w:val="28"/>
          <w:szCs w:val="28"/>
        </w:rPr>
      </w:pPr>
      <w:r w:rsidRPr="00027EA4">
        <w:rPr>
          <w:sz w:val="28"/>
          <w:szCs w:val="28"/>
        </w:rPr>
        <w:t xml:space="preserve">сельского поселения                                                                В.Г. Курилов     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noProof/>
          <w:sz w:val="28"/>
          <w:szCs w:val="28"/>
        </w:rPr>
      </w:pPr>
    </w:p>
    <w:p w:rsidR="00636025" w:rsidRDefault="00636025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Pr="00027EA4" w:rsidRDefault="006E798C" w:rsidP="00636025">
      <w:pPr>
        <w:rPr>
          <w:sz w:val="28"/>
          <w:szCs w:val="28"/>
        </w:rPr>
      </w:pPr>
    </w:p>
    <w:p w:rsidR="004C49ED" w:rsidRDefault="004C49ED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4C49ED" w:rsidRDefault="004C49ED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4C49ED" w:rsidRDefault="004C49ED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4C49ED" w:rsidRDefault="004C49ED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636025" w:rsidRPr="001D24EF" w:rsidRDefault="00636025" w:rsidP="00636025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1D24EF">
        <w:rPr>
          <w:sz w:val="25"/>
          <w:szCs w:val="25"/>
        </w:rPr>
        <w:lastRenderedPageBreak/>
        <w:t xml:space="preserve">                        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1D24EF">
        <w:rPr>
          <w:sz w:val="25"/>
          <w:szCs w:val="25"/>
        </w:rPr>
        <w:t xml:space="preserve">  </w:t>
      </w:r>
      <w:bookmarkStart w:id="0" w:name="_GoBack"/>
      <w:r>
        <w:rPr>
          <w:sz w:val="25"/>
          <w:szCs w:val="25"/>
        </w:rPr>
        <w:t xml:space="preserve">                                          </w:t>
      </w:r>
      <w:r w:rsidRPr="001D24EF">
        <w:rPr>
          <w:bCs/>
          <w:sz w:val="20"/>
          <w:szCs w:val="20"/>
        </w:rPr>
        <w:t xml:space="preserve"> </w:t>
      </w:r>
      <w:r w:rsidRPr="001D24EF">
        <w:rPr>
          <w:bCs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>Приложение № 1</w:t>
      </w:r>
      <w:r w:rsidRPr="001D24EF">
        <w:rPr>
          <w:bCs/>
        </w:rPr>
        <w:t xml:space="preserve">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1A4B7A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1A4B7A">
        <w:rPr>
          <w:sz w:val="20"/>
          <w:szCs w:val="20"/>
        </w:rPr>
        <w:t xml:space="preserve"> и </w:t>
      </w:r>
    </w:p>
    <w:p w:rsidR="001A4B7A" w:rsidRPr="005B4A02" w:rsidRDefault="001A4B7A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636025" w:rsidRPr="00767BA6" w:rsidRDefault="00636025" w:rsidP="00636025">
      <w:pPr>
        <w:jc w:val="right"/>
        <w:rPr>
          <w:b/>
          <w:i/>
        </w:rPr>
      </w:pPr>
      <w:r w:rsidRPr="005B4A02">
        <w:rPr>
          <w:sz w:val="20"/>
          <w:szCs w:val="20"/>
        </w:rPr>
        <w:t xml:space="preserve"> </w:t>
      </w:r>
    </w:p>
    <w:bookmarkEnd w:id="0"/>
    <w:p w:rsidR="00636025" w:rsidRPr="002F30B5" w:rsidRDefault="00636025" w:rsidP="00636025">
      <w:pPr>
        <w:jc w:val="right"/>
        <w:rPr>
          <w:b/>
          <w:i/>
        </w:rPr>
      </w:pPr>
      <w:r w:rsidRPr="002F30B5">
        <w:rPr>
          <w:b/>
          <w:i/>
        </w:rPr>
        <w:t xml:space="preserve">       </w:t>
      </w:r>
      <w:r>
        <w:rPr>
          <w:b/>
          <w:i/>
        </w:rPr>
        <w:t xml:space="preserve">                               </w:t>
      </w:r>
    </w:p>
    <w:p w:rsidR="00636025" w:rsidRPr="00F563DE" w:rsidRDefault="00636025" w:rsidP="00636025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636025" w:rsidRPr="00AA7FD8" w:rsidRDefault="00636025" w:rsidP="00636025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 w:rsidR="006A15D2">
        <w:rPr>
          <w:b/>
          <w:sz w:val="28"/>
          <w:szCs w:val="28"/>
        </w:rPr>
        <w:t xml:space="preserve"> НА 2017 ГОД И НА ПЛАНОВЫЙ ПЕРИОД 2018</w:t>
      </w:r>
      <w:proofErr w:type="gramStart"/>
      <w:r w:rsidR="006A15D2">
        <w:rPr>
          <w:b/>
          <w:sz w:val="28"/>
          <w:szCs w:val="28"/>
        </w:rPr>
        <w:t xml:space="preserve"> И</w:t>
      </w:r>
      <w:proofErr w:type="gramEnd"/>
      <w:r w:rsidR="006A15D2">
        <w:rPr>
          <w:b/>
          <w:sz w:val="28"/>
          <w:szCs w:val="28"/>
        </w:rPr>
        <w:t xml:space="preserve"> 2019 ГОДОВ</w:t>
      </w:r>
      <w:r>
        <w:rPr>
          <w:b/>
          <w:sz w:val="28"/>
          <w:szCs w:val="28"/>
        </w:rPr>
        <w:t xml:space="preserve"> </w:t>
      </w:r>
    </w:p>
    <w:p w:rsidR="00636025" w:rsidRPr="006E09EA" w:rsidRDefault="00636025" w:rsidP="00636025">
      <w:pPr>
        <w:rPr>
          <w:sz w:val="28"/>
          <w:szCs w:val="28"/>
        </w:rPr>
      </w:pPr>
      <w:r w:rsidRPr="006E09EA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636025" w:rsidRPr="006E09EA" w:rsidTr="000138CD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636025" w:rsidRPr="006E09EA" w:rsidRDefault="00636025" w:rsidP="000138CD">
            <w:pPr>
              <w:tabs>
                <w:tab w:val="left" w:pos="2805"/>
              </w:tabs>
              <w:rPr>
                <w:lang w:eastAsia="en-US"/>
              </w:rPr>
            </w:pPr>
            <w:r w:rsidRPr="006E09EA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36025" w:rsidRPr="006E09EA" w:rsidRDefault="00636025" w:rsidP="000138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6E09EA" w:rsidTr="000138CD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E09EA" w:rsidRDefault="00636025" w:rsidP="000138CD">
            <w:pPr>
              <w:rPr>
                <w:b/>
                <w:bCs/>
                <w:lang w:eastAsia="en-US"/>
              </w:rPr>
            </w:pPr>
          </w:p>
        </w:tc>
      </w:tr>
      <w:tr w:rsidR="00636025" w:rsidRPr="006E09EA" w:rsidTr="000138C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6E09EA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6E09EA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6E09EA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6E09EA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6E09EA" w:rsidTr="000138C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1 11 05013 10 0000 120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0138C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A15D2" w:rsidRPr="006E09EA" w:rsidTr="000138C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Default="006A15D2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6E09EA" w:rsidRDefault="006A15D2" w:rsidP="006A15D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1 11 050</w:t>
            </w:r>
            <w:r>
              <w:rPr>
                <w:b/>
                <w:bCs/>
                <w:lang w:eastAsia="en-US"/>
              </w:rPr>
              <w:t>2</w:t>
            </w:r>
            <w:r w:rsidRPr="006E09EA">
              <w:rPr>
                <w:b/>
                <w:bCs/>
                <w:lang w:eastAsia="en-US"/>
              </w:rPr>
              <w:t>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Default="006A15D2" w:rsidP="000138CD">
            <w:pPr>
              <w:spacing w:line="276" w:lineRule="auto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   </w:t>
            </w:r>
          </w:p>
        </w:tc>
      </w:tr>
      <w:tr w:rsidR="006A15D2" w:rsidRPr="006E09EA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6E09EA" w:rsidRDefault="006A15D2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6E09EA" w:rsidRDefault="006A15D2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6E09EA" w:rsidRDefault="006A15D2" w:rsidP="000138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711A0" w:rsidRPr="006E09EA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6711A0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1 11 05</w:t>
            </w:r>
            <w:r>
              <w:rPr>
                <w:b/>
                <w:bCs/>
                <w:lang w:eastAsia="en-US"/>
              </w:rPr>
              <w:t>314</w:t>
            </w:r>
            <w:r w:rsidRPr="006E09EA">
              <w:rPr>
                <w:b/>
                <w:bCs/>
                <w:lang w:eastAsia="en-US"/>
              </w:rPr>
              <w:t xml:space="preserve">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 </w:t>
            </w:r>
          </w:p>
        </w:tc>
      </w:tr>
      <w:tr w:rsidR="006711A0" w:rsidRPr="006E09EA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1 14 06013 10 0000 430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11A0" w:rsidRPr="006E09EA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1 17 14030 10 0000 180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6E09EA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6711A0" w:rsidRPr="006E09EA" w:rsidTr="000138CD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2 02 04014 10 0000 151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del w:id="1" w:author="user" w:date="2015-11-09T17:01:00Z">
              <w:r w:rsidDel="003415ED">
                <w:rPr>
                  <w:lang w:eastAsia="en-US"/>
                </w:rPr>
                <w:delText xml:space="preserve">   </w:delText>
              </w:r>
            </w:del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2 02 04056 10 0000 151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6711A0" w:rsidRPr="006E09EA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2 02 09054 10 0000 151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711A0" w:rsidRPr="006E09EA" w:rsidTr="000138C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711A0" w:rsidRPr="006E09EA" w:rsidTr="000138C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color w:val="000000"/>
              </w:rPr>
            </w:pPr>
            <w:r w:rsidRPr="006E09EA">
              <w:rPr>
                <w:color w:val="000000"/>
              </w:rPr>
              <w:t xml:space="preserve">Поступления от денежных пожертвований, предоставляемых физическими лицами </w:t>
            </w:r>
            <w:r w:rsidRPr="006E09EA">
              <w:rPr>
                <w:color w:val="000000"/>
              </w:rPr>
              <w:lastRenderedPageBreak/>
              <w:t>получателям средств бюджетов сельских поселений</w:t>
            </w:r>
          </w:p>
        </w:tc>
      </w:tr>
      <w:tr w:rsidR="006711A0" w:rsidRPr="006E09EA" w:rsidTr="000138CD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jc w:val="both"/>
              <w:rPr>
                <w:color w:val="000000"/>
              </w:rPr>
            </w:pPr>
            <w:r w:rsidRPr="006E09EA"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6711A0" w:rsidRPr="006E09EA" w:rsidRDefault="006711A0" w:rsidP="000138C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11A0" w:rsidRPr="006E09EA" w:rsidTr="000138C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711A0" w:rsidRPr="006E09EA" w:rsidTr="000138C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2 19 05000 10 0000 151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6E09EA" w:rsidRDefault="006711A0" w:rsidP="000138CD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636025" w:rsidRDefault="00636025" w:rsidP="00636025">
      <w:pPr>
        <w:jc w:val="right"/>
        <w:rPr>
          <w:b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711A0" w:rsidRPr="006711A0" w:rsidRDefault="006711A0" w:rsidP="006711A0"/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56EE" w:rsidRDefault="007C56EE" w:rsidP="007C56EE"/>
    <w:p w:rsidR="007C56EE" w:rsidRPr="007C56EE" w:rsidRDefault="007C56EE" w:rsidP="007C56EE"/>
    <w:p w:rsidR="006711A0" w:rsidRDefault="006711A0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1D24E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</w:t>
      </w:r>
      <w:r>
        <w:rPr>
          <w:sz w:val="20"/>
          <w:szCs w:val="20"/>
        </w:rPr>
        <w:t xml:space="preserve"> области</w:t>
      </w:r>
    </w:p>
    <w:p w:rsidR="00CB2FE7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1A4B7A">
        <w:rPr>
          <w:sz w:val="20"/>
          <w:szCs w:val="20"/>
        </w:rPr>
        <w:t>7 год и</w:t>
      </w:r>
    </w:p>
    <w:p w:rsidR="00636025" w:rsidRDefault="00CB2FE7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плановый период 2018 и 2019 годов </w:t>
      </w:r>
      <w:r w:rsidR="001A4B7A">
        <w:rPr>
          <w:sz w:val="20"/>
          <w:szCs w:val="20"/>
        </w:rPr>
        <w:t xml:space="preserve">  </w:t>
      </w:r>
    </w:p>
    <w:p w:rsidR="00636025" w:rsidRDefault="00636025" w:rsidP="00636025">
      <w:pPr>
        <w:ind w:left="3540" w:firstLine="708"/>
        <w:jc w:val="right"/>
      </w:pPr>
    </w:p>
    <w:p w:rsidR="00636025" w:rsidRDefault="00636025" w:rsidP="00636025">
      <w:pPr>
        <w:jc w:val="right"/>
      </w:pPr>
    </w:p>
    <w:p w:rsidR="00636025" w:rsidRPr="0083156D" w:rsidRDefault="00636025" w:rsidP="00636025">
      <w:pPr>
        <w:jc w:val="right"/>
        <w:rPr>
          <w:b/>
        </w:rPr>
      </w:pPr>
    </w:p>
    <w:p w:rsidR="00636025" w:rsidRPr="00D84E7C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>
        <w:rPr>
          <w:b/>
          <w:sz w:val="28"/>
          <w:szCs w:val="28"/>
        </w:rPr>
        <w:t xml:space="preserve"> НА 2017 ГОД И НА ПЛАНОВЫЙ ПЕРИОД 2018</w:t>
      </w:r>
      <w:proofErr w:type="gramStart"/>
      <w:r w:rsidR="006711A0">
        <w:rPr>
          <w:b/>
          <w:sz w:val="28"/>
          <w:szCs w:val="28"/>
        </w:rPr>
        <w:t xml:space="preserve"> И</w:t>
      </w:r>
      <w:proofErr w:type="gramEnd"/>
      <w:r w:rsidR="006711A0">
        <w:rPr>
          <w:b/>
          <w:sz w:val="28"/>
          <w:szCs w:val="28"/>
        </w:rPr>
        <w:t xml:space="preserve"> 2019 ГОДОВ</w:t>
      </w:r>
      <w:r w:rsidRPr="00D84E7C">
        <w:rPr>
          <w:b/>
          <w:sz w:val="28"/>
          <w:szCs w:val="28"/>
        </w:rPr>
        <w:t xml:space="preserve"> </w:t>
      </w:r>
    </w:p>
    <w:p w:rsidR="00636025" w:rsidRPr="0083156D" w:rsidRDefault="00636025" w:rsidP="00636025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Tr="000138CD">
        <w:tc>
          <w:tcPr>
            <w:tcW w:w="1261" w:type="dxa"/>
          </w:tcPr>
          <w:p w:rsidR="00636025" w:rsidRPr="001D24EF" w:rsidRDefault="00636025" w:rsidP="000138CD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695E13" w:rsidTr="000138CD">
        <w:trPr>
          <w:trHeight w:val="908"/>
        </w:trPr>
        <w:tc>
          <w:tcPr>
            <w:tcW w:w="1261" w:type="dxa"/>
          </w:tcPr>
          <w:p w:rsidR="00636025" w:rsidRPr="001D24EF" w:rsidRDefault="00636025" w:rsidP="000138CD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695E1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75" w:type="dxa"/>
          </w:tcPr>
          <w:p w:rsidR="00636025" w:rsidRPr="0083156D" w:rsidRDefault="00636025" w:rsidP="000138CD">
            <w:r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0138CD">
            <w:r>
              <w:t>Увеличение прочих остатков денежных средств бюджетов сельских поселений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Pr="0083156D" w:rsidRDefault="00636025" w:rsidP="000138CD">
            <w:r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0138CD">
            <w:r>
              <w:t>Уменьшение прочих остатков денежных средств бюджетов сельских поселений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0138CD">
            <w:r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Default="00636025" w:rsidP="000138CD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0138CD">
            <w:r>
              <w:t>01 03 01 00 10 0000 810</w:t>
            </w:r>
          </w:p>
        </w:tc>
        <w:tc>
          <w:tcPr>
            <w:tcW w:w="5224" w:type="dxa"/>
            <w:gridSpan w:val="2"/>
          </w:tcPr>
          <w:p w:rsidR="00636025" w:rsidRDefault="00636025" w:rsidP="000138CD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</w:p>
    <w:p w:rsidR="00636025" w:rsidRPr="00A10A33" w:rsidRDefault="00636025" w:rsidP="00636025">
      <w:pPr>
        <w:tabs>
          <w:tab w:val="left" w:pos="10065"/>
        </w:tabs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Приложение № 3</w:t>
      </w:r>
      <w:r w:rsidRPr="00A10A33">
        <w:rPr>
          <w:bCs/>
          <w:sz w:val="20"/>
          <w:szCs w:val="20"/>
        </w:rPr>
        <w:t xml:space="preserve">                                             </w:t>
      </w:r>
      <w:r w:rsidRPr="00A10A33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3E3380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CB2FE7">
        <w:rPr>
          <w:sz w:val="20"/>
          <w:szCs w:val="20"/>
        </w:rPr>
        <w:t xml:space="preserve"> и </w:t>
      </w:r>
    </w:p>
    <w:p w:rsidR="00CB2FE7" w:rsidRDefault="00CB2FE7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плановый период 2018 и 2019 годов </w:t>
      </w:r>
    </w:p>
    <w:p w:rsidR="00636025" w:rsidRDefault="00636025" w:rsidP="00636025"/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tab/>
      </w:r>
    </w:p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 Перечень 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главных администраторов доходов  бюджета сельского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поселения – территориальных органов федеральных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>орган</w:t>
      </w:r>
      <w:r>
        <w:rPr>
          <w:rFonts w:eastAsia="Times New Roman"/>
          <w:b/>
          <w:bCs/>
          <w:sz w:val="28"/>
          <w:szCs w:val="28"/>
        </w:rPr>
        <w:t>ов исполнительной власти</w:t>
      </w:r>
      <w:r w:rsidR="00CB2FE7">
        <w:rPr>
          <w:rFonts w:eastAsia="Times New Roman"/>
          <w:b/>
          <w:bCs/>
          <w:sz w:val="28"/>
          <w:szCs w:val="28"/>
        </w:rPr>
        <w:t xml:space="preserve"> на 2017 год</w:t>
      </w:r>
    </w:p>
    <w:p w:rsidR="00636025" w:rsidRPr="00181A77" w:rsidRDefault="00CB2FE7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плановый период 2018 и 2019 годов </w:t>
      </w:r>
      <w:r w:rsidR="00636025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6A7977" w:rsidRDefault="00636025" w:rsidP="00636025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6A7977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</w:p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6A7977" w:rsidTr="000138CD">
        <w:trPr>
          <w:cantSplit/>
          <w:trHeight w:val="1098"/>
        </w:trPr>
        <w:tc>
          <w:tcPr>
            <w:tcW w:w="1261" w:type="dxa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</w:p>
        </w:tc>
      </w:tr>
      <w:tr w:rsidR="00636025" w:rsidRPr="006A7977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636025" w:rsidRPr="006A7977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F5BB1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2F5BB1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0138CD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0138CD">
            <w:pPr>
              <w:jc w:val="center"/>
              <w:rPr>
                <w:b/>
              </w:rPr>
            </w:pPr>
            <w:r w:rsidRPr="00181A7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6A7977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1 01 02000 01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Налог на доходы физических лиц *</w:t>
            </w:r>
          </w:p>
        </w:tc>
      </w:tr>
      <w:tr w:rsidR="00636025" w:rsidRPr="006A7977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 xml:space="preserve">Налог, взимаемый в связи с применением упрощенной системы налогообложения </w:t>
            </w:r>
            <w:r>
              <w:t>*</w:t>
            </w:r>
          </w:p>
        </w:tc>
      </w:tr>
      <w:tr w:rsidR="00636025" w:rsidRPr="006A7977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1 05 03000 01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Единый сельскохозяйственный налог</w:t>
            </w:r>
            <w:r>
              <w:t>*</w:t>
            </w:r>
          </w:p>
        </w:tc>
      </w:tr>
      <w:tr w:rsidR="00636025" w:rsidRPr="006A7977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Налог на имущество физических лиц</w:t>
            </w:r>
            <w:r>
              <w:t>*</w:t>
            </w:r>
          </w:p>
        </w:tc>
      </w:tr>
      <w:tr w:rsidR="00636025" w:rsidRPr="006A7977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Земельный налог</w:t>
            </w:r>
            <w:r>
              <w:t xml:space="preserve"> *</w:t>
            </w:r>
          </w:p>
        </w:tc>
      </w:tr>
    </w:tbl>
    <w:p w:rsidR="00636025" w:rsidRPr="006A7977" w:rsidRDefault="00636025" w:rsidP="00636025"/>
    <w:p w:rsidR="00636025" w:rsidRPr="006A7977" w:rsidRDefault="00636025" w:rsidP="00636025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</w:t>
      </w:r>
      <w:r>
        <w:rPr>
          <w:sz w:val="26"/>
          <w:szCs w:val="26"/>
        </w:rPr>
        <w:t>п</w:t>
      </w:r>
      <w:r w:rsidRPr="006A7977">
        <w:rPr>
          <w:sz w:val="26"/>
          <w:szCs w:val="26"/>
        </w:rPr>
        <w:t>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636025" w:rsidRPr="001D24EF" w:rsidRDefault="00636025" w:rsidP="00636025">
      <w:pPr>
        <w:tabs>
          <w:tab w:val="left" w:pos="3480"/>
        </w:tabs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/>
    <w:p w:rsidR="00636025" w:rsidRDefault="00636025" w:rsidP="00636025"/>
    <w:p w:rsidR="00636025" w:rsidRPr="00854316" w:rsidRDefault="00636025" w:rsidP="00636025"/>
    <w:p w:rsidR="00636025" w:rsidRPr="00275B7D" w:rsidRDefault="00636025" w:rsidP="00636025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F634B4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Default="00636025" w:rsidP="000138CD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A10A33" w:rsidRDefault="00636025" w:rsidP="000138CD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Приложение № 4</w:t>
            </w:r>
            <w:r w:rsidRPr="00A10A33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A10A33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5B4A02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бюджету </w:t>
            </w:r>
            <w:r w:rsidRPr="005B4A02">
              <w:rPr>
                <w:sz w:val="20"/>
                <w:szCs w:val="20"/>
              </w:rPr>
              <w:t>сельского поселения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 w:rsidRPr="005B4A02">
              <w:rPr>
                <w:sz w:val="20"/>
                <w:szCs w:val="20"/>
              </w:rPr>
              <w:t>Хворостянский</w:t>
            </w:r>
            <w:proofErr w:type="spellEnd"/>
            <w:r w:rsidRPr="005B4A0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B4A02">
              <w:rPr>
                <w:sz w:val="20"/>
                <w:szCs w:val="20"/>
              </w:rPr>
              <w:t>Добринского</w:t>
            </w:r>
            <w:proofErr w:type="spellEnd"/>
            <w:r w:rsidRPr="005B4A02">
              <w:rPr>
                <w:sz w:val="20"/>
                <w:szCs w:val="20"/>
              </w:rPr>
              <w:t xml:space="preserve"> 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</w:t>
            </w:r>
            <w:r w:rsidR="003E33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3E3380">
              <w:rPr>
                <w:sz w:val="20"/>
                <w:szCs w:val="20"/>
              </w:rPr>
              <w:t xml:space="preserve"> и </w:t>
            </w:r>
          </w:p>
          <w:p w:rsidR="003E3380" w:rsidRDefault="003E3380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2018 и 2019 годов</w:t>
            </w:r>
          </w:p>
          <w:p w:rsidR="003E3380" w:rsidRDefault="003E3380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Default="003E3380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D9381D" w:rsidRDefault="00636025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D9381D" w:rsidTr="000138CD">
              <w:trPr>
                <w:trHeight w:val="1447"/>
              </w:trPr>
              <w:tc>
                <w:tcPr>
                  <w:tcW w:w="100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36025" w:rsidRPr="00D9381D" w:rsidRDefault="00636025" w:rsidP="003E338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Объем доходов по бюджету сельского поселения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Хворостянский</w:t>
                  </w:r>
                  <w:proofErr w:type="spellEnd"/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сельсовет  на 201</w:t>
                  </w:r>
                  <w:r w:rsidR="003E3380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год</w:t>
                  </w:r>
                </w:p>
              </w:tc>
            </w:tr>
            <w:tr w:rsidR="00636025" w:rsidRPr="00D9381D" w:rsidTr="000138CD">
              <w:trPr>
                <w:trHeight w:val="233"/>
              </w:trPr>
              <w:tc>
                <w:tcPr>
                  <w:tcW w:w="27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36025" w:rsidRPr="00D9381D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938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D9381D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C6304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Сумм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а                           201</w:t>
                  </w:r>
                  <w:r w:rsidR="00C6304F">
                    <w:rPr>
                      <w:rFonts w:eastAsia="Times New Roman"/>
                      <w:b/>
                      <w:bCs/>
                      <w:color w:val="000000"/>
                    </w:rPr>
                    <w:t>7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D9381D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D9381D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1 0</w:t>
                  </w:r>
                  <w:r w:rsidR="002A178D">
                    <w:rPr>
                      <w:rFonts w:eastAsia="Times New Roman"/>
                      <w:b/>
                      <w:bCs/>
                      <w:color w:val="000000"/>
                    </w:rPr>
                    <w:t>61 7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</w:t>
                  </w:r>
                  <w:r w:rsidR="002A178D">
                    <w:rPr>
                      <w:rFonts w:eastAsia="Times New Roman"/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636025" w:rsidRPr="00D9381D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101 02000 01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446 500,00</w:t>
                  </w:r>
                </w:p>
              </w:tc>
            </w:tr>
            <w:tr w:rsidR="00636025" w:rsidRPr="00D9381D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D9381D">
                    <w:rPr>
                      <w:rFonts w:eastAsia="Times New Roman"/>
                      <w:color w:val="000000"/>
                    </w:rPr>
                    <w:t>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54 000,00</w:t>
                  </w:r>
                </w:p>
              </w:tc>
            </w:tr>
            <w:tr w:rsidR="00636025" w:rsidRPr="00D9381D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277744">
                    <w:t>1</w:t>
                  </w:r>
                  <w:r>
                    <w:t>05 03000 01</w:t>
                  </w:r>
                  <w:r w:rsidRPr="00277744"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277744">
                    <w:t>Единый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1 200,00</w:t>
                  </w:r>
                </w:p>
              </w:tc>
            </w:tr>
            <w:tr w:rsidR="00636025" w:rsidRPr="00D9381D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78 </w:t>
                  </w:r>
                  <w:r w:rsidR="00636025">
                    <w:rPr>
                      <w:rFonts w:eastAsia="Times New Roman"/>
                      <w:color w:val="000000"/>
                    </w:rPr>
                    <w:t>000</w:t>
                  </w:r>
                  <w:r>
                    <w:rPr>
                      <w:rFonts w:eastAsia="Times New Roman"/>
                      <w:color w:val="000000"/>
                    </w:rPr>
                    <w:t>,00</w:t>
                  </w:r>
                </w:p>
              </w:tc>
            </w:tr>
            <w:tr w:rsidR="00636025" w:rsidRPr="00D9381D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482 </w:t>
                  </w:r>
                  <w:r w:rsidR="00636025">
                    <w:rPr>
                      <w:rFonts w:eastAsia="Times New Roman"/>
                      <w:color w:val="000000"/>
                    </w:rPr>
                    <w:t>000</w:t>
                  </w:r>
                  <w:r>
                    <w:rPr>
                      <w:rFonts w:eastAsia="Times New Roman"/>
                      <w:color w:val="000000"/>
                    </w:rPr>
                    <w:t>,00</w:t>
                  </w:r>
                </w:p>
              </w:tc>
            </w:tr>
            <w:tr w:rsidR="00636025" w:rsidRPr="00D9381D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1 </w:t>
                  </w:r>
                  <w:r w:rsidR="00995E7D">
                    <w:rPr>
                      <w:rFonts w:eastAsia="Times New Roman"/>
                      <w:b/>
                      <w:bCs/>
                      <w:color w:val="000000"/>
                    </w:rPr>
                    <w:t>0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61 700,00</w:t>
                  </w:r>
                </w:p>
              </w:tc>
            </w:tr>
            <w:tr w:rsidR="00636025" w:rsidRPr="00D9381D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>2 02 01001 10 0000 151</w:t>
                  </w:r>
                </w:p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2 411 300,00</w:t>
                  </w:r>
                </w:p>
              </w:tc>
            </w:tr>
            <w:tr w:rsidR="00636025" w:rsidRPr="00D9381D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>2 02 01003 10 0000 151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E265F3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 w:rsidRPr="00E265F3">
                    <w:rPr>
                      <w:lang w:eastAsia="en-US"/>
                    </w:rPr>
                    <w:t>Дотации бюджетам</w:t>
                  </w:r>
                  <w:r>
                    <w:rPr>
                      <w:lang w:eastAsia="en-US"/>
                    </w:rPr>
                    <w:t xml:space="preserve"> сельских</w:t>
                  </w:r>
                  <w:r w:rsidRPr="00E265F3">
                    <w:rPr>
                      <w:lang w:eastAsia="en-US"/>
                    </w:rPr>
                    <w:t xml:space="preserve">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738 700,00</w:t>
                  </w:r>
                </w:p>
              </w:tc>
            </w:tr>
            <w:tr w:rsidR="00636025" w:rsidRPr="00D9381D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lang w:eastAsia="en-US"/>
                    </w:rPr>
                    <w:t>2 02 03015 10 0000 151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Субвенция бюджетам</w:t>
                  </w:r>
                  <w:r>
                    <w:rPr>
                      <w:rFonts w:eastAsia="Times New Roman"/>
                      <w:color w:val="000000"/>
                    </w:rPr>
                    <w:t xml:space="preserve"> сельских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71 100,00</w:t>
                  </w:r>
                </w:p>
              </w:tc>
            </w:tr>
            <w:tr w:rsidR="00636025" w:rsidRPr="00D9381D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13440" w:rsidRDefault="00F224D4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</w:t>
                  </w:r>
                  <w:r w:rsidR="00636025" w:rsidRPr="00613440">
                    <w:rPr>
                      <w:bCs/>
                      <w:lang w:eastAsia="en-US"/>
                    </w:rPr>
                    <w:t>2 02 04014 10 0000 151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E09EA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443C95" w:rsidRDefault="00443C9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>0,0000</w:t>
                  </w:r>
                </w:p>
              </w:tc>
            </w:tr>
            <w:tr w:rsidR="00636025" w:rsidRPr="00D9381D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3 221 100,00</w:t>
                  </w:r>
                </w:p>
              </w:tc>
            </w:tr>
            <w:tr w:rsidR="00636025" w:rsidRPr="00D9381D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4 282 800,00</w:t>
                  </w:r>
                </w:p>
              </w:tc>
            </w:tr>
          </w:tbl>
          <w:p w:rsidR="00636025" w:rsidRPr="00D9381D" w:rsidRDefault="00636025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Default="00636025" w:rsidP="000138CD"/>
          <w:p w:rsidR="00937BAC" w:rsidRPr="004C0836" w:rsidRDefault="00937BAC" w:rsidP="00937BA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color w:val="000000"/>
              </w:rPr>
            </w:pPr>
          </w:p>
        </w:tc>
      </w:tr>
      <w:tr w:rsidR="00636025" w:rsidRPr="00F634B4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Pr="00443C95" w:rsidRDefault="00443C95" w:rsidP="00443C95"/>
    <w:p w:rsidR="00636025" w:rsidRPr="0042563B" w:rsidRDefault="00636025" w:rsidP="00937BAC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37BAC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5B4A02" w:rsidRDefault="00636025" w:rsidP="00937B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Default="00937BAC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</w:t>
      </w:r>
      <w:r w:rsidR="0063602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</w:t>
      </w:r>
    </w:p>
    <w:p w:rsidR="00937BAC" w:rsidRPr="005B4A02" w:rsidRDefault="00937BAC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636025" w:rsidRDefault="00636025" w:rsidP="00636025">
      <w:pPr>
        <w:jc w:val="right"/>
      </w:pPr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jc w:val="right"/>
      </w:pPr>
    </w:p>
    <w:p w:rsidR="00937BAC" w:rsidRDefault="00937BAC" w:rsidP="00636025">
      <w:pPr>
        <w:jc w:val="right"/>
      </w:pPr>
    </w:p>
    <w:p w:rsidR="00F224D4" w:rsidRDefault="00937BAC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D9381D">
        <w:rPr>
          <w:rFonts w:eastAsia="Times New Roman"/>
          <w:b/>
          <w:bCs/>
          <w:color w:val="000000"/>
          <w:sz w:val="32"/>
          <w:szCs w:val="32"/>
        </w:rPr>
        <w:t xml:space="preserve">Объем доходов по бюджету сельского поселения                                                                                                                         </w:t>
      </w: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Хворостянский</w:t>
      </w:r>
      <w:proofErr w:type="spellEnd"/>
      <w:r w:rsidRPr="00D9381D">
        <w:rPr>
          <w:rFonts w:eastAsia="Times New Roman"/>
          <w:b/>
          <w:bCs/>
          <w:color w:val="000000"/>
          <w:sz w:val="32"/>
          <w:szCs w:val="32"/>
        </w:rPr>
        <w:t xml:space="preserve"> сельсовет</w:t>
      </w:r>
      <w:r w:rsidR="00F224D4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F224D4" w:rsidRDefault="00F224D4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на </w:t>
      </w:r>
      <w:r w:rsidR="00937BAC">
        <w:rPr>
          <w:rFonts w:eastAsia="Times New Roman"/>
          <w:b/>
          <w:bCs/>
          <w:color w:val="000000"/>
          <w:sz w:val="32"/>
          <w:szCs w:val="32"/>
        </w:rPr>
        <w:t>плановый период 2018 и 2019 годов</w:t>
      </w:r>
    </w:p>
    <w:p w:rsidR="00F224D4" w:rsidRDefault="00F224D4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F224D4" w:rsidRDefault="00F224D4" w:rsidP="00F224D4">
      <w:pPr>
        <w:jc w:val="right"/>
        <w:rPr>
          <w:sz w:val="22"/>
        </w:rPr>
      </w:pPr>
      <w:r>
        <w:rPr>
          <w:rFonts w:eastAsia="Times New Roman"/>
          <w:bCs/>
          <w:color w:val="000000"/>
          <w:sz w:val="22"/>
          <w:szCs w:val="32"/>
        </w:rPr>
        <w:t>(</w:t>
      </w:r>
      <w:r w:rsidRPr="00F224D4">
        <w:rPr>
          <w:rFonts w:eastAsia="Times New Roman"/>
          <w:bCs/>
          <w:color w:val="000000"/>
          <w:sz w:val="22"/>
          <w:szCs w:val="32"/>
        </w:rPr>
        <w:t>в рублях</w:t>
      </w:r>
      <w:r>
        <w:rPr>
          <w:rFonts w:eastAsia="Times New Roman"/>
          <w:bCs/>
          <w:color w:val="000000"/>
          <w:sz w:val="22"/>
          <w:szCs w:val="32"/>
        </w:rPr>
        <w:t>)</w:t>
      </w:r>
    </w:p>
    <w:tbl>
      <w:tblPr>
        <w:tblStyle w:val="af3"/>
        <w:tblW w:w="0" w:type="auto"/>
        <w:tblLook w:val="04A0"/>
      </w:tblPr>
      <w:tblGrid>
        <w:gridCol w:w="2699"/>
        <w:gridCol w:w="3919"/>
        <w:gridCol w:w="1476"/>
        <w:gridCol w:w="1476"/>
      </w:tblGrid>
      <w:tr w:rsidR="00F224D4" w:rsidTr="00F224D4">
        <w:tc>
          <w:tcPr>
            <w:tcW w:w="2783" w:type="dxa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Сумм</w:t>
            </w:r>
            <w:r>
              <w:rPr>
                <w:rFonts w:eastAsia="Times New Roman"/>
                <w:b/>
                <w:bCs/>
                <w:color w:val="000000"/>
              </w:rPr>
              <w:t>а                           2018</w:t>
            </w:r>
            <w:r w:rsidRPr="00D9381D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Сумм</w:t>
            </w:r>
            <w:r>
              <w:rPr>
                <w:rFonts w:eastAsia="Times New Roman"/>
                <w:b/>
                <w:bCs/>
                <w:color w:val="000000"/>
              </w:rPr>
              <w:t>а                           2019</w:t>
            </w:r>
            <w:r w:rsidRPr="00D9381D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1 125 200,00</w:t>
            </w:r>
          </w:p>
        </w:tc>
        <w:tc>
          <w:tcPr>
            <w:tcW w:w="1240" w:type="dxa"/>
          </w:tcPr>
          <w:p w:rsidR="00F224D4" w:rsidRPr="00995E7D" w:rsidRDefault="00995E7D" w:rsidP="00F224D4">
            <w:pPr>
              <w:jc w:val="center"/>
              <w:rPr>
                <w:b/>
              </w:rPr>
            </w:pPr>
            <w:r w:rsidRPr="00995E7D">
              <w:rPr>
                <w:b/>
              </w:rPr>
              <w:t>1 141 200,00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101 02000 01</w:t>
            </w:r>
            <w:r w:rsidRPr="00D9381D">
              <w:rPr>
                <w:rFonts w:eastAsia="Times New Roman"/>
                <w:color w:val="000000"/>
              </w:rPr>
              <w:t xml:space="preserve"> 0000 110</w:t>
            </w: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407 000,00</w:t>
            </w:r>
          </w:p>
        </w:tc>
        <w:tc>
          <w:tcPr>
            <w:tcW w:w="1240" w:type="dxa"/>
          </w:tcPr>
          <w:p w:rsidR="00F224D4" w:rsidRDefault="00995E7D" w:rsidP="00F224D4">
            <w:pPr>
              <w:jc w:val="center"/>
            </w:pPr>
            <w:r>
              <w:t>405 000,00</w:t>
            </w:r>
          </w:p>
        </w:tc>
      </w:tr>
      <w:tr w:rsidR="00F224D4" w:rsidTr="00F224D4">
        <w:tc>
          <w:tcPr>
            <w:tcW w:w="2783" w:type="dxa"/>
          </w:tcPr>
          <w:p w:rsidR="00F224D4" w:rsidRDefault="00F224D4" w:rsidP="00F4187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  <w:r w:rsidRPr="00D9381D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58 000,00</w:t>
            </w:r>
          </w:p>
        </w:tc>
        <w:tc>
          <w:tcPr>
            <w:tcW w:w="1240" w:type="dxa"/>
          </w:tcPr>
          <w:p w:rsidR="00F224D4" w:rsidRDefault="00995E7D" w:rsidP="00F224D4">
            <w:pPr>
              <w:jc w:val="center"/>
            </w:pPr>
            <w:r>
              <w:t>62 000,00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277744">
              <w:t>1</w:t>
            </w:r>
            <w:r>
              <w:t>05 03000 01</w:t>
            </w:r>
            <w:r w:rsidRPr="00277744">
              <w:t xml:space="preserve"> 0000 110</w:t>
            </w: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77744">
              <w:t>Единый сельскохозяйственный налог</w:t>
            </w:r>
          </w:p>
        </w:tc>
        <w:tc>
          <w:tcPr>
            <w:tcW w:w="1476" w:type="dxa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1 200,00</w:t>
            </w:r>
          </w:p>
        </w:tc>
        <w:tc>
          <w:tcPr>
            <w:tcW w:w="1240" w:type="dxa"/>
          </w:tcPr>
          <w:p w:rsidR="00F224D4" w:rsidRDefault="00995E7D" w:rsidP="00F224D4">
            <w:pPr>
              <w:jc w:val="center"/>
            </w:pPr>
            <w:r>
              <w:t>1 200,00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82 000,00</w:t>
            </w:r>
          </w:p>
        </w:tc>
        <w:tc>
          <w:tcPr>
            <w:tcW w:w="1240" w:type="dxa"/>
          </w:tcPr>
          <w:p w:rsidR="00F224D4" w:rsidRDefault="00995E7D" w:rsidP="00F224D4">
            <w:pPr>
              <w:jc w:val="center"/>
            </w:pPr>
            <w:r>
              <w:t>84 000,00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F224D4" w:rsidRPr="00D9381D" w:rsidRDefault="00F224D4" w:rsidP="00995E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577</w:t>
            </w:r>
            <w:r w:rsidR="00995E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240" w:type="dxa"/>
          </w:tcPr>
          <w:p w:rsidR="00F224D4" w:rsidRDefault="00995E7D" w:rsidP="00F224D4">
            <w:pPr>
              <w:jc w:val="center"/>
            </w:pPr>
            <w:r>
              <w:t>589 000,00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F224D4" w:rsidRPr="00D9381D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1 125 200,00</w:t>
            </w:r>
          </w:p>
        </w:tc>
        <w:tc>
          <w:tcPr>
            <w:tcW w:w="1240" w:type="dxa"/>
          </w:tcPr>
          <w:p w:rsidR="00F224D4" w:rsidRPr="00995E7D" w:rsidRDefault="00995E7D" w:rsidP="00F224D4">
            <w:pPr>
              <w:jc w:val="center"/>
              <w:rPr>
                <w:b/>
              </w:rPr>
            </w:pPr>
            <w:r w:rsidRPr="00995E7D">
              <w:rPr>
                <w:b/>
              </w:rPr>
              <w:t>1 141 200,00</w:t>
            </w:r>
          </w:p>
        </w:tc>
      </w:tr>
      <w:tr w:rsidR="00F224D4" w:rsidTr="00F224D4">
        <w:tc>
          <w:tcPr>
            <w:tcW w:w="2783" w:type="dxa"/>
          </w:tcPr>
          <w:p w:rsidR="00F224D4" w:rsidRPr="00683FCD" w:rsidRDefault="00F224D4" w:rsidP="00F224D4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snapToGrid w:val="0"/>
                <w:lang w:eastAsia="en-US"/>
              </w:rPr>
              <w:t>2 02 01001 10 0000 151</w:t>
            </w:r>
          </w:p>
          <w:p w:rsidR="00F224D4" w:rsidRPr="00683FCD" w:rsidRDefault="00F224D4" w:rsidP="00F224D4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4071" w:type="dxa"/>
          </w:tcPr>
          <w:p w:rsidR="00F224D4" w:rsidRDefault="00F224D4" w:rsidP="00F224D4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</w:tcPr>
          <w:p w:rsidR="00F224D4" w:rsidRPr="00D9381D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1 973 000,00</w:t>
            </w:r>
          </w:p>
        </w:tc>
        <w:tc>
          <w:tcPr>
            <w:tcW w:w="1240" w:type="dxa"/>
          </w:tcPr>
          <w:p w:rsidR="00F224D4" w:rsidRDefault="00995E7D" w:rsidP="00F224D4">
            <w:pPr>
              <w:jc w:val="center"/>
            </w:pPr>
            <w:r>
              <w:t>1 984 000,00</w:t>
            </w:r>
          </w:p>
        </w:tc>
      </w:tr>
      <w:tr w:rsidR="00F224D4" w:rsidTr="00F224D4">
        <w:tc>
          <w:tcPr>
            <w:tcW w:w="2783" w:type="dxa"/>
          </w:tcPr>
          <w:p w:rsidR="00F224D4" w:rsidRPr="00683FCD" w:rsidRDefault="00F224D4" w:rsidP="00F224D4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lang w:eastAsia="en-US"/>
              </w:rPr>
              <w:t>2 02 03015 10 0000 151</w:t>
            </w:r>
          </w:p>
        </w:tc>
        <w:tc>
          <w:tcPr>
            <w:tcW w:w="4071" w:type="dxa"/>
          </w:tcPr>
          <w:p w:rsidR="00F224D4" w:rsidRPr="00D9381D" w:rsidRDefault="00F224D4" w:rsidP="00995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сельских</w:t>
            </w:r>
            <w:r w:rsidRPr="00D9381D">
              <w:rPr>
                <w:rFonts w:eastAsia="Times New Roman"/>
                <w:color w:val="00000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F224D4" w:rsidRPr="00D9381D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71 2</w:t>
            </w:r>
            <w:r w:rsidR="00F224D4">
              <w:rPr>
                <w:rFonts w:eastAsia="Times New Roman"/>
                <w:color w:val="000000"/>
              </w:rPr>
              <w:t>00,00</w:t>
            </w:r>
          </w:p>
        </w:tc>
        <w:tc>
          <w:tcPr>
            <w:tcW w:w="1240" w:type="dxa"/>
          </w:tcPr>
          <w:p w:rsidR="00F224D4" w:rsidRDefault="00995E7D" w:rsidP="00F224D4">
            <w:pPr>
              <w:jc w:val="center"/>
            </w:pPr>
            <w:r>
              <w:t>71 200,00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071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F224D4" w:rsidRPr="00D9381D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2 044 200,00</w:t>
            </w:r>
          </w:p>
        </w:tc>
        <w:tc>
          <w:tcPr>
            <w:tcW w:w="1240" w:type="dxa"/>
          </w:tcPr>
          <w:p w:rsidR="00F224D4" w:rsidRPr="00995E7D" w:rsidRDefault="00995E7D" w:rsidP="00F224D4">
            <w:pPr>
              <w:jc w:val="center"/>
              <w:rPr>
                <w:b/>
              </w:rPr>
            </w:pPr>
            <w:r w:rsidRPr="00995E7D">
              <w:rPr>
                <w:b/>
              </w:rPr>
              <w:t>2 055200,00</w:t>
            </w:r>
          </w:p>
        </w:tc>
      </w:tr>
      <w:tr w:rsidR="00F224D4" w:rsidTr="00F224D4">
        <w:tc>
          <w:tcPr>
            <w:tcW w:w="2783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071" w:type="dxa"/>
            <w:vAlign w:val="bottom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D9381D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3 169 400,00</w:t>
            </w:r>
          </w:p>
        </w:tc>
        <w:tc>
          <w:tcPr>
            <w:tcW w:w="1240" w:type="dxa"/>
          </w:tcPr>
          <w:p w:rsidR="00995E7D" w:rsidRPr="00995E7D" w:rsidRDefault="00995E7D" w:rsidP="00F224D4">
            <w:pPr>
              <w:jc w:val="center"/>
              <w:rPr>
                <w:b/>
              </w:rPr>
            </w:pPr>
          </w:p>
          <w:p w:rsidR="00F224D4" w:rsidRPr="00995E7D" w:rsidRDefault="00995E7D" w:rsidP="00995E7D">
            <w:pPr>
              <w:jc w:val="center"/>
              <w:rPr>
                <w:b/>
              </w:rPr>
            </w:pPr>
            <w:r w:rsidRPr="00995E7D">
              <w:rPr>
                <w:b/>
              </w:rPr>
              <w:t>3 196 400,00</w:t>
            </w:r>
          </w:p>
        </w:tc>
      </w:tr>
    </w:tbl>
    <w:p w:rsidR="00937BAC" w:rsidRDefault="00937BAC" w:rsidP="00937BAC">
      <w:pPr>
        <w:jc w:val="center"/>
      </w:pPr>
    </w:p>
    <w:p w:rsidR="00937BAC" w:rsidRDefault="00937BAC" w:rsidP="00937BAC">
      <w:pPr>
        <w:tabs>
          <w:tab w:val="left" w:pos="3360"/>
        </w:tabs>
        <w:jc w:val="center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1E465C" w:rsidRPr="0042563B" w:rsidRDefault="001E465C" w:rsidP="001E465C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5B4A02" w:rsidRDefault="001E465C" w:rsidP="001E465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1E465C" w:rsidRPr="005B4A02" w:rsidRDefault="001E465C" w:rsidP="001E465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636025" w:rsidRDefault="00636025" w:rsidP="00636025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636025" w:rsidRDefault="00636025" w:rsidP="00636025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="001E465C">
        <w:rPr>
          <w:b/>
        </w:rPr>
        <w:t>7</w:t>
      </w:r>
      <w:r>
        <w:rPr>
          <w:b/>
        </w:rPr>
        <w:t xml:space="preserve"> год</w:t>
      </w:r>
    </w:p>
    <w:p w:rsidR="00636025" w:rsidRPr="0062687D" w:rsidRDefault="00636025" w:rsidP="00636025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62687D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pStyle w:val="3"/>
              <w:rPr>
                <w:b w:val="0"/>
                <w:sz w:val="24"/>
                <w:szCs w:val="24"/>
              </w:rPr>
            </w:pPr>
          </w:p>
          <w:p w:rsidR="00636025" w:rsidRPr="00B055A5" w:rsidRDefault="00636025" w:rsidP="000138CD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0138C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0138C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0138CD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1E1367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4 282 800,00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0138CD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4731E8" w:rsidP="00F418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2 343 091,00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1E1367" w:rsidP="001E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1E1367" w:rsidP="00F418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4187F">
              <w:rPr>
                <w:bCs/>
                <w:color w:val="000000"/>
              </w:rPr>
              <w:t> 471 060</w:t>
            </w:r>
            <w:r>
              <w:rPr>
                <w:bCs/>
                <w:color w:val="000000"/>
              </w:rPr>
              <w:t>,00</w:t>
            </w:r>
          </w:p>
        </w:tc>
      </w:tr>
      <w:tr w:rsidR="00636025" w:rsidRPr="0062687D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F4187F" w:rsidP="00473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4731E8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="004731E8">
              <w:rPr>
                <w:bCs/>
                <w:color w:val="000000"/>
              </w:rPr>
              <w:t>222</w:t>
            </w:r>
            <w:r w:rsidR="001E1367">
              <w:rPr>
                <w:bCs/>
                <w:color w:val="000000"/>
              </w:rPr>
              <w:t>,00</w:t>
            </w:r>
          </w:p>
        </w:tc>
      </w:tr>
      <w:tr w:rsidR="00636025" w:rsidRPr="0062687D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1E1367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12 500,00</w:t>
            </w:r>
          </w:p>
        </w:tc>
      </w:tr>
      <w:tr w:rsidR="00636025" w:rsidRPr="0062687D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1E1367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71 100,00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1E1367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71 100,00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184B03" w:rsidRDefault="00636025" w:rsidP="000138CD">
            <w:pPr>
              <w:rPr>
                <w:b/>
              </w:rPr>
            </w:pPr>
            <w:r w:rsidRPr="00184B03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E1367" w:rsidRDefault="001E1367" w:rsidP="000138CD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2539CB" w:rsidRDefault="00636025" w:rsidP="000138CD">
            <w: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E1367" w:rsidRDefault="001E1367" w:rsidP="000138CD">
            <w:pPr>
              <w:jc w:val="center"/>
              <w:rPr>
                <w:bCs/>
                <w:color w:val="FF0000"/>
              </w:rPr>
            </w:pPr>
            <w:r w:rsidRPr="001E1367">
              <w:rPr>
                <w:bCs/>
                <w:color w:val="FF0000"/>
              </w:rPr>
              <w:t>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964C68" w:rsidP="000138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156 612,00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964C68" w:rsidP="001E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156 612,00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62687D" w:rsidRDefault="00636025" w:rsidP="000138C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1E1367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1 711 997,00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1E1367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1 711 997,00</w:t>
            </w:r>
          </w:p>
        </w:tc>
      </w:tr>
    </w:tbl>
    <w:p w:rsidR="00636025" w:rsidRPr="0062687D" w:rsidRDefault="00636025" w:rsidP="00636025">
      <w:pPr>
        <w:rPr>
          <w:bCs/>
        </w:rPr>
      </w:pPr>
    </w:p>
    <w:p w:rsidR="00636025" w:rsidRDefault="00636025" w:rsidP="00636025"/>
    <w:p w:rsidR="001E1367" w:rsidRDefault="001E1367" w:rsidP="00636025"/>
    <w:p w:rsidR="001E1367" w:rsidRDefault="001E1367" w:rsidP="00636025"/>
    <w:p w:rsidR="001E1367" w:rsidRDefault="001E1367" w:rsidP="00636025"/>
    <w:p w:rsidR="001E1367" w:rsidRDefault="001E1367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Default="001E1367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Default="001E1367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Default="001E1367" w:rsidP="001E1367"/>
    <w:p w:rsidR="001E1367" w:rsidRDefault="001E1367" w:rsidP="001E1367"/>
    <w:p w:rsidR="001E1367" w:rsidRDefault="001E1367" w:rsidP="001E1367"/>
    <w:p w:rsidR="001E1367" w:rsidRPr="0042563B" w:rsidRDefault="001E1367" w:rsidP="001E1367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lastRenderedPageBreak/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5B4A02" w:rsidRDefault="001E1367" w:rsidP="001E136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1E1367" w:rsidRPr="005B4A02" w:rsidRDefault="001E1367" w:rsidP="001E136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1E1367" w:rsidRDefault="001E1367" w:rsidP="001E1367">
      <w:pPr>
        <w:jc w:val="right"/>
      </w:pPr>
    </w:p>
    <w:p w:rsidR="001E1367" w:rsidRDefault="001E1367" w:rsidP="001E1367">
      <w:pPr>
        <w:jc w:val="right"/>
      </w:pPr>
    </w:p>
    <w:p w:rsidR="001E1367" w:rsidRDefault="001E1367" w:rsidP="001E1367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1E1367" w:rsidRDefault="001E1367" w:rsidP="001E1367">
      <w:pPr>
        <w:pStyle w:val="a7"/>
        <w:spacing w:after="0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                                                Российской   Федерации  </w:t>
      </w:r>
    </w:p>
    <w:p w:rsidR="001E1367" w:rsidRDefault="001E1367" w:rsidP="001E1367">
      <w:pPr>
        <w:pStyle w:val="a7"/>
        <w:spacing w:after="0"/>
        <w:jc w:val="center"/>
        <w:rPr>
          <w:b/>
        </w:rPr>
      </w:pPr>
      <w:r>
        <w:rPr>
          <w:b/>
        </w:rPr>
        <w:t>на плановый период 2018</w:t>
      </w:r>
      <w:r w:rsidR="00C6304F">
        <w:rPr>
          <w:b/>
        </w:rPr>
        <w:t xml:space="preserve"> и</w:t>
      </w:r>
      <w:r>
        <w:rPr>
          <w:b/>
        </w:rPr>
        <w:t xml:space="preserve"> 2019 годов</w:t>
      </w:r>
    </w:p>
    <w:p w:rsidR="001E1367" w:rsidRPr="0062687D" w:rsidRDefault="001E1367" w:rsidP="001E1367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62687D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pStyle w:val="3"/>
              <w:rPr>
                <w:b w:val="0"/>
                <w:sz w:val="24"/>
                <w:szCs w:val="24"/>
              </w:rPr>
            </w:pPr>
          </w:p>
          <w:p w:rsidR="001E1367" w:rsidRPr="00B055A5" w:rsidRDefault="001E1367" w:rsidP="00F64D2A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62687D" w:rsidRDefault="001E1367" w:rsidP="00F64D2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62687D" w:rsidRDefault="001E1367" w:rsidP="00F64D2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1E1367" w:rsidP="00F64D2A">
            <w:pPr>
              <w:jc w:val="center"/>
              <w:rPr>
                <w:bCs/>
              </w:rPr>
            </w:pPr>
          </w:p>
          <w:p w:rsidR="001E1367" w:rsidRPr="001E1367" w:rsidRDefault="001E1367" w:rsidP="001E1367"/>
          <w:p w:rsidR="001E1367" w:rsidRDefault="001E1367" w:rsidP="001E1367"/>
          <w:p w:rsidR="001E1367" w:rsidRPr="001E1367" w:rsidRDefault="001E1367" w:rsidP="001E1367">
            <w:pPr>
              <w:jc w:val="center"/>
            </w:pPr>
            <w:r w:rsidRPr="0062687D">
              <w:rPr>
                <w:bCs/>
              </w:rPr>
              <w:t>СУММА</w:t>
            </w:r>
            <w:r>
              <w:rPr>
                <w:bCs/>
              </w:rPr>
              <w:t xml:space="preserve">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F64D2A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  <w:r>
              <w:rPr>
                <w:bCs/>
              </w:rPr>
              <w:t xml:space="preserve"> на 2019 год</w:t>
            </w: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1E1367" w:rsidP="00F64D2A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1E1367" w:rsidP="001E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DF1058" w:rsidP="00F64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3 196 400,00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1E1367" w:rsidP="00F64D2A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964C68" w:rsidP="00F418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2 387 538,00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964C68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2 387 538,00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1E1367" w:rsidP="00DF10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1E1367" w:rsidP="00DF10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1 528 007,00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1 528 007,00</w:t>
            </w:r>
          </w:p>
        </w:tc>
      </w:tr>
      <w:tr w:rsidR="00F4187F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62687D" w:rsidRDefault="00964C68" w:rsidP="007479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112 222,00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Default="00964C6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112 222,00</w:t>
            </w:r>
          </w:p>
        </w:tc>
      </w:tr>
      <w:tr w:rsidR="001E1367" w:rsidRPr="0062687D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DF1058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DF1058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71 200,00</w:t>
            </w:r>
          </w:p>
        </w:tc>
      </w:tr>
      <w:tr w:rsidR="001E136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71 200,00</w:t>
            </w:r>
          </w:p>
        </w:tc>
      </w:tr>
      <w:tr w:rsidR="001E136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184B03" w:rsidRDefault="001E1367" w:rsidP="00F64D2A">
            <w:pPr>
              <w:rPr>
                <w:b/>
              </w:rPr>
            </w:pPr>
            <w:r w:rsidRPr="00184B03">
              <w:rPr>
                <w:b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184B03" w:rsidRDefault="001E1367" w:rsidP="00F64D2A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184B03" w:rsidRDefault="001E1367" w:rsidP="00F64D2A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DF1058" w:rsidRDefault="00DF1058" w:rsidP="00F64D2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DF1058" w:rsidRDefault="00DF1058" w:rsidP="00F64D2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0,00</w:t>
            </w:r>
          </w:p>
        </w:tc>
      </w:tr>
      <w:tr w:rsidR="001E136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2539CB" w:rsidRDefault="001E1367" w:rsidP="00F64D2A">
            <w: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Default="001E1367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Default="001E1367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DF1058" w:rsidRDefault="00DF1058" w:rsidP="00F64D2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DF1058" w:rsidRDefault="00DF1058" w:rsidP="00F64D2A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0,00</w:t>
            </w: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67" w:rsidRPr="0062687D" w:rsidRDefault="001E1367" w:rsidP="00F64D2A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964C68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631 427,00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964C68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577 842,00</w:t>
            </w: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964C6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631 427,00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964C6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577 842,00</w:t>
            </w:r>
          </w:p>
        </w:tc>
      </w:tr>
      <w:tr w:rsidR="00DF1058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79 235,00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159 820,00</w:t>
            </w:r>
          </w:p>
        </w:tc>
      </w:tr>
      <w:tr w:rsidR="00DF1058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79 235,00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159 820,00</w:t>
            </w:r>
          </w:p>
        </w:tc>
      </w:tr>
    </w:tbl>
    <w:p w:rsidR="001E1367" w:rsidRPr="0062687D" w:rsidRDefault="001E1367" w:rsidP="001E1367">
      <w:pPr>
        <w:rPr>
          <w:bCs/>
        </w:rPr>
      </w:pPr>
    </w:p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>
      <w:pPr>
        <w:tabs>
          <w:tab w:val="left" w:pos="8599"/>
        </w:tabs>
      </w:pPr>
    </w:p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DF1058" w:rsidRPr="0042563B" w:rsidRDefault="00DF1058" w:rsidP="00DF1058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5B4A02" w:rsidRDefault="00DF1058" w:rsidP="00DF105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DF1058" w:rsidRPr="005B4A02" w:rsidRDefault="00DF1058" w:rsidP="00DF105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</w:p>
    <w:p w:rsidR="00636025" w:rsidRDefault="00636025" w:rsidP="00636025">
      <w:pPr>
        <w:tabs>
          <w:tab w:val="left" w:pos="3531"/>
        </w:tabs>
        <w:rPr>
          <w:sz w:val="22"/>
          <w:szCs w:val="22"/>
        </w:rPr>
      </w:pPr>
    </w:p>
    <w:p w:rsidR="00636025" w:rsidRPr="00622D8E" w:rsidRDefault="00636025" w:rsidP="00636025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636025" w:rsidRPr="00622D8E" w:rsidRDefault="00636025" w:rsidP="00636025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 w:rsidR="00DF1058">
        <w:rPr>
          <w:b/>
          <w:bCs/>
        </w:rPr>
        <w:t>7</w:t>
      </w:r>
      <w:r w:rsidRPr="00622D8E">
        <w:rPr>
          <w:b/>
          <w:bCs/>
        </w:rPr>
        <w:t xml:space="preserve"> год</w:t>
      </w:r>
    </w:p>
    <w:p w:rsidR="00636025" w:rsidRPr="00622D8E" w:rsidRDefault="00636025" w:rsidP="00636025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622D8E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DF1058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4 282 800,00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964C68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2 343 091,00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DF1058" w:rsidP="000138CD">
            <w:pPr>
              <w:jc w:val="center"/>
              <w:rPr>
                <w:b/>
              </w:rPr>
            </w:pPr>
            <w:r>
              <w:rPr>
                <w:b/>
              </w:rPr>
              <w:t>747 309,00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CF4014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CF4014" w:rsidRPr="00622D8E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AA0DC4" w:rsidRDefault="00CF4014" w:rsidP="000138CD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CF4014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AA0DC4" w:rsidRDefault="00CF4014" w:rsidP="000138CD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CF4014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Default="00CF4014" w:rsidP="000138C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CF4014" w:rsidP="00F418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4187F">
              <w:rPr>
                <w:b/>
                <w:bCs/>
                <w:color w:val="000000"/>
              </w:rPr>
              <w:t> 471 060,00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F4187F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1 471 060,00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F4187F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1 471 060,00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</w:t>
            </w:r>
            <w:r>
              <w:rPr>
                <w:bCs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F4187F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1 439 850,00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F4187F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1 439 850,00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31 210,00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21 210,00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Default="00CF4014" w:rsidP="000138CD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CF4014" w:rsidRDefault="00964C68" w:rsidP="00F64D2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112 222,00</w:t>
            </w:r>
          </w:p>
        </w:tc>
      </w:tr>
      <w:tr w:rsidR="00964C68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8" w:rsidRDefault="00964C68" w:rsidP="000138CD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964C68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964C68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CD53A1" w:rsidRDefault="00964C68" w:rsidP="000138C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Default="00964C68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F4187F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622D8E" w:rsidRDefault="00F4187F" w:rsidP="000138C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2D8E" w:rsidRDefault="00F4187F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2D8E" w:rsidRDefault="00F4187F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2D8E" w:rsidRDefault="00F4187F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2D8E" w:rsidRDefault="00F4187F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2D8E" w:rsidRDefault="00F4187F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622D8E" w:rsidRDefault="00964C68" w:rsidP="007479F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636025" w:rsidRPr="00622D8E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CF4014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12 500,00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024919" w:rsidRDefault="00CF4014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B82F66" w:rsidRDefault="00CF4014" w:rsidP="000138CD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024919" w:rsidRDefault="00CF4014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B82F66" w:rsidRDefault="00CF4014" w:rsidP="000138CD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024919" w:rsidRDefault="00CF4014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Default="00CF4014" w:rsidP="000138CD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9D6FDE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636025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0138CD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9D6FD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F4014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CF4014">
              <w:rPr>
                <w:color w:val="000000"/>
              </w:rPr>
              <w:t>,00</w:t>
            </w:r>
          </w:p>
        </w:tc>
      </w:tr>
      <w:tr w:rsidR="00636025" w:rsidRPr="00622D8E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E468BE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71 100,00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E468BE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71 100,00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71 100,00</w:t>
            </w:r>
          </w:p>
        </w:tc>
      </w:tr>
      <w:tr w:rsidR="00E468BE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CD53A1" w:rsidRDefault="00E468BE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024919" w:rsidRDefault="00E468BE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71 100,00</w:t>
            </w:r>
          </w:p>
        </w:tc>
      </w:tr>
      <w:tr w:rsidR="00E468BE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C155AF" w:rsidRDefault="00E468BE" w:rsidP="000138CD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024919" w:rsidRDefault="00E468BE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71 100,00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E4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468BE">
              <w:rPr>
                <w:color w:val="000000"/>
              </w:rPr>
              <w:t>2 </w:t>
            </w:r>
            <w:r>
              <w:rPr>
                <w:color w:val="000000"/>
              </w:rPr>
              <w:t>400</w:t>
            </w:r>
            <w:r w:rsidR="00E468BE">
              <w:rPr>
                <w:color w:val="000000"/>
              </w:rPr>
              <w:t>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E4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468BE">
              <w:rPr>
                <w:color w:val="000000"/>
              </w:rPr>
              <w:t> 7</w:t>
            </w:r>
            <w:r>
              <w:rPr>
                <w:color w:val="000000"/>
              </w:rPr>
              <w:t>00</w:t>
            </w:r>
            <w:r w:rsidR="00E468BE">
              <w:rPr>
                <w:color w:val="000000"/>
              </w:rPr>
              <w:t>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E5583" w:rsidRDefault="00636025" w:rsidP="000138CD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184B03" w:rsidRDefault="00636025" w:rsidP="000138CD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468BE" w:rsidRDefault="00E468BE" w:rsidP="000138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</w:tr>
      <w:tr w:rsidR="00E468B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622D8E" w:rsidRDefault="00E468BE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E468BE" w:rsidRDefault="00E468BE" w:rsidP="00F64D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E468B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E468BE" w:rsidRDefault="00E468BE" w:rsidP="00F64D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E468B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Default="00E468BE" w:rsidP="000138C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E468BE" w:rsidRDefault="00E468BE" w:rsidP="00F64D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E468B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Default="00E468BE" w:rsidP="000138CD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E468BE" w:rsidRDefault="00E468BE" w:rsidP="00F64D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E468B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E468BE" w:rsidRDefault="00E468BE" w:rsidP="00F64D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0E3C75" w:rsidRDefault="00636025" w:rsidP="000138CD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4B5BA2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156 612,00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4B5BA2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156 612,00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0138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«Текущие расходы на содержание и поддержание в </w:t>
            </w:r>
            <w:r>
              <w:rPr>
                <w:color w:val="000000"/>
              </w:rPr>
              <w:lastRenderedPageBreak/>
              <w:t>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E468BE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1 711 997,00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E468BE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1 711 997,00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E468BE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4F2F12" w:rsidRDefault="00E468BE" w:rsidP="000138CD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E468BE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Default="00E468BE" w:rsidP="000138CD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E468BE" w:rsidRPr="004F2F12" w:rsidRDefault="00E468BE" w:rsidP="000138C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E468BE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4F2F12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E468BE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</w:tbl>
    <w:p w:rsidR="00E468B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68B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7479F1" w:rsidRDefault="007479F1" w:rsidP="00F64D2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4D2A" w:rsidRPr="0042563B" w:rsidRDefault="00F64D2A" w:rsidP="00F64D2A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</w:p>
    <w:p w:rsidR="00F64D2A" w:rsidRDefault="00F64D2A" w:rsidP="00F64D2A">
      <w:pPr>
        <w:tabs>
          <w:tab w:val="left" w:pos="3531"/>
        </w:tabs>
        <w:rPr>
          <w:sz w:val="22"/>
          <w:szCs w:val="22"/>
        </w:rPr>
      </w:pPr>
    </w:p>
    <w:p w:rsidR="00F64D2A" w:rsidRPr="00622D8E" w:rsidRDefault="00F64D2A" w:rsidP="00F64D2A">
      <w:pPr>
        <w:jc w:val="center"/>
        <w:rPr>
          <w:b/>
          <w:bCs/>
        </w:rPr>
      </w:pPr>
      <w:r w:rsidRPr="00622D8E">
        <w:rPr>
          <w:b/>
          <w:bCs/>
        </w:rPr>
        <w:t>ВЕДОМСТВЕННАЯ   СТРУКТУРА</w:t>
      </w:r>
    </w:p>
    <w:p w:rsidR="00F64D2A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622D8E">
        <w:rPr>
          <w:b/>
          <w:bCs/>
        </w:rPr>
        <w:t xml:space="preserve">расходов бюджета сельского поселения </w:t>
      </w:r>
      <w:proofErr w:type="gramStart"/>
      <w:r w:rsidRPr="00622D8E">
        <w:rPr>
          <w:b/>
          <w:bCs/>
        </w:rPr>
        <w:t>на</w:t>
      </w:r>
      <w:proofErr w:type="gramEnd"/>
    </w:p>
    <w:p w:rsidR="00F64D2A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>плановый период 2018 и 2019 годов</w:t>
      </w:r>
    </w:p>
    <w:p w:rsidR="00F64D2A" w:rsidRPr="00622D8E" w:rsidRDefault="00F64D2A" w:rsidP="00F64D2A">
      <w:pPr>
        <w:tabs>
          <w:tab w:val="left" w:pos="1110"/>
          <w:tab w:val="center" w:pos="4677"/>
        </w:tabs>
        <w:jc w:val="center"/>
      </w:pPr>
    </w:p>
    <w:p w:rsidR="00F64D2A" w:rsidRPr="00F64D2A" w:rsidRDefault="00F64D2A" w:rsidP="00F64D2A">
      <w:pPr>
        <w:jc w:val="right"/>
        <w:rPr>
          <w:sz w:val="20"/>
          <w:szCs w:val="20"/>
        </w:rPr>
      </w:pP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F64D2A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Главный</w:t>
            </w:r>
          </w:p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4F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на 2019 год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4F01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3 169 400,00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3 196 400,00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F64D2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B5BA2" w:rsidP="00F41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2 387 538,00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B5BA2" w:rsidP="00F41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2 387 538,00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4F0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4F0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1 528 007,00</w:t>
            </w:r>
          </w:p>
        </w:tc>
      </w:tr>
      <w:tr w:rsidR="007F6B27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F64D2A" w:rsidRDefault="007F6B27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7F6B27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F64D2A" w:rsidRDefault="007F6B27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7F6B27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F64D2A" w:rsidRDefault="007F6B27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7F6B27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F64D2A" w:rsidRDefault="007F6B27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F64D2A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4B5BA2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4187F" w:rsidRDefault="004B5BA2" w:rsidP="007479F1">
            <w:pPr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jc w:val="center"/>
              <w:rPr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112 222,000</w:t>
            </w:r>
          </w:p>
        </w:tc>
      </w:tr>
      <w:tr w:rsidR="004B5BA2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4187F" w:rsidRDefault="004B5BA2" w:rsidP="007479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jc w:val="center"/>
              <w:rPr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rPr>
                <w:bCs/>
                <w:sz w:val="20"/>
                <w:szCs w:val="20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03029A" w:rsidRPr="00F64D2A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7F6B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030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03029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03029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03029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1A795E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62 400,00</w:t>
            </w:r>
          </w:p>
        </w:tc>
      </w:tr>
      <w:tr w:rsidR="0003029A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F01B4" w:rsidRPr="00F64D2A" w:rsidTr="004F01B4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F01B4" w:rsidRPr="00F64D2A" w:rsidTr="004F01B4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1B4" w:rsidRPr="00F64D2A" w:rsidTr="004F01B4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F01B4" w:rsidRPr="00F64D2A" w:rsidTr="004F01B4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F01B4" w:rsidRPr="00F64D2A" w:rsidTr="004F01B4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F01B4" w:rsidRPr="00F64D2A" w:rsidTr="004F01B4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F01B4" w:rsidRPr="00F64D2A" w:rsidTr="004F01B4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F4187F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7F" w:rsidRPr="00F64D2A" w:rsidRDefault="00F4187F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F64D2A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2A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4B5BA2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4B5BA2" w:rsidP="0074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577 842,00</w:t>
            </w:r>
          </w:p>
        </w:tc>
      </w:tr>
      <w:tr w:rsidR="00F4187F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F4187F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4B5BA2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4B5BA2" w:rsidP="0074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577 842,00</w:t>
            </w:r>
          </w:p>
        </w:tc>
      </w:tr>
      <w:tr w:rsidR="004F01B4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B5BA2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F64D2A">
              <w:rPr>
                <w:bCs/>
                <w:sz w:val="20"/>
                <w:szCs w:val="20"/>
              </w:rPr>
              <w:lastRenderedPageBreak/>
              <w:t>Хворостянский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4B5BA2" w:rsidRPr="00F64D2A" w:rsidRDefault="004B5BA2" w:rsidP="00F64D2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60C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030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60C">
              <w:rPr>
                <w:b/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159 820,00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4D6837" w:rsidRDefault="00D1160C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4D6837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4D6837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4D6837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4D6837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Default="00D1160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</w:tbl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79F1" w:rsidRDefault="007479F1" w:rsidP="007479F1"/>
    <w:p w:rsidR="007479F1" w:rsidRDefault="007479F1" w:rsidP="007479F1"/>
    <w:p w:rsidR="007479F1" w:rsidRDefault="007479F1" w:rsidP="007479F1"/>
    <w:p w:rsidR="007479F1" w:rsidRDefault="007479F1" w:rsidP="007479F1"/>
    <w:p w:rsidR="007479F1" w:rsidRDefault="007479F1" w:rsidP="007479F1"/>
    <w:p w:rsidR="007479F1" w:rsidRDefault="007479F1" w:rsidP="007479F1"/>
    <w:p w:rsidR="007479F1" w:rsidRPr="007479F1" w:rsidRDefault="007479F1" w:rsidP="007479F1"/>
    <w:p w:rsidR="001A795E" w:rsidRPr="0042563B" w:rsidRDefault="001A795E" w:rsidP="001A795E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</w:p>
    <w:p w:rsidR="00636025" w:rsidRDefault="00636025" w:rsidP="00636025">
      <w:pPr>
        <w:tabs>
          <w:tab w:val="left" w:pos="1110"/>
          <w:tab w:val="center" w:pos="4677"/>
        </w:tabs>
      </w:pPr>
    </w:p>
    <w:p w:rsidR="00636025" w:rsidRDefault="00636025" w:rsidP="00636025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 w:rsidR="001A795E">
        <w:rPr>
          <w:b/>
          <w:bCs/>
          <w:szCs w:val="22"/>
        </w:rPr>
        <w:t>7</w:t>
      </w:r>
      <w:r w:rsidRPr="00CC2593">
        <w:rPr>
          <w:b/>
          <w:bCs/>
          <w:szCs w:val="22"/>
        </w:rPr>
        <w:t xml:space="preserve"> год</w:t>
      </w:r>
    </w:p>
    <w:p w:rsidR="001A795E" w:rsidRDefault="001A795E" w:rsidP="001A795E"/>
    <w:p w:rsidR="00CD1041" w:rsidRDefault="00CD1041" w:rsidP="001A795E"/>
    <w:p w:rsidR="004B5BA2" w:rsidRPr="00622D8E" w:rsidRDefault="004B5BA2" w:rsidP="004B5BA2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руб.</w:t>
      </w:r>
      <w:r w:rsidRPr="00622D8E">
        <w:tab/>
      </w:r>
      <w:r w:rsidRPr="00622D8E">
        <w:tab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4B5BA2" w:rsidRPr="00622D8E" w:rsidTr="004B5BA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BA2" w:rsidRPr="00622D8E" w:rsidRDefault="004B5BA2" w:rsidP="004B5BA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622D8E" w:rsidRDefault="004B5BA2" w:rsidP="004B5B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622D8E" w:rsidRDefault="004B5BA2" w:rsidP="004B5B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BA2" w:rsidRPr="00622D8E" w:rsidRDefault="004B5BA2" w:rsidP="004B5BA2">
            <w:pPr>
              <w:ind w:left="113" w:right="113"/>
              <w:jc w:val="center"/>
              <w:rPr>
                <w:bCs/>
              </w:rPr>
            </w:pPr>
          </w:p>
          <w:p w:rsidR="004B5BA2" w:rsidRPr="00622D8E" w:rsidRDefault="004B5BA2" w:rsidP="004B5B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622D8E" w:rsidRDefault="004B5BA2" w:rsidP="004B5B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622D8E" w:rsidRDefault="004B5BA2" w:rsidP="004B5BA2">
            <w:pPr>
              <w:jc w:val="center"/>
              <w:rPr>
                <w:bCs/>
              </w:rPr>
            </w:pPr>
          </w:p>
          <w:p w:rsidR="004B5BA2" w:rsidRPr="00622D8E" w:rsidRDefault="004B5BA2" w:rsidP="004B5BA2">
            <w:pPr>
              <w:jc w:val="center"/>
              <w:rPr>
                <w:bCs/>
              </w:rPr>
            </w:pPr>
          </w:p>
          <w:p w:rsidR="004B5BA2" w:rsidRPr="00622D8E" w:rsidRDefault="004B5BA2" w:rsidP="004B5BA2">
            <w:pPr>
              <w:jc w:val="center"/>
              <w:rPr>
                <w:bCs/>
              </w:rPr>
            </w:pPr>
          </w:p>
          <w:p w:rsidR="004B5BA2" w:rsidRPr="00622D8E" w:rsidRDefault="004B5BA2" w:rsidP="004B5BA2">
            <w:pPr>
              <w:jc w:val="center"/>
              <w:rPr>
                <w:bCs/>
              </w:rPr>
            </w:pPr>
          </w:p>
          <w:p w:rsidR="004B5BA2" w:rsidRPr="00622D8E" w:rsidRDefault="004B5BA2" w:rsidP="004B5BA2">
            <w:pPr>
              <w:jc w:val="center"/>
              <w:rPr>
                <w:bCs/>
              </w:rPr>
            </w:pPr>
          </w:p>
          <w:p w:rsidR="004B5BA2" w:rsidRPr="00622D8E" w:rsidRDefault="004B5BA2" w:rsidP="004B5BA2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622D8E" w:rsidRDefault="004B5BA2" w:rsidP="004B5BA2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4 282 800,00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622D8E" w:rsidRDefault="004B5BA2" w:rsidP="004B5BA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2 343 091,00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167C" w:rsidRDefault="004B5BA2" w:rsidP="004B5BA2">
            <w:pPr>
              <w:jc w:val="center"/>
              <w:rPr>
                <w:b/>
              </w:rPr>
            </w:pPr>
            <w:r>
              <w:rPr>
                <w:b/>
              </w:rPr>
              <w:t>747 309,00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AA0DC4" w:rsidRDefault="004B5BA2" w:rsidP="004B5BA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4B5BA2" w:rsidRPr="00622D8E" w:rsidTr="004B5BA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AA0DC4" w:rsidRDefault="004B5BA2" w:rsidP="004B5BA2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AA0DC4" w:rsidRDefault="004B5BA2" w:rsidP="004B5BA2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170E7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1 471 060,00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AA0DC4" w:rsidRDefault="004B5BA2" w:rsidP="004B5BA2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1 471 060,00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CD53A1" w:rsidRDefault="004B5BA2" w:rsidP="004B5BA2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1 471 060,00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CD53A1" w:rsidRDefault="004B5BA2" w:rsidP="004B5BA2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1 439 850,00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1 439 850,00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CD53A1" w:rsidRDefault="004B5BA2" w:rsidP="004B5BA2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31 210,00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21 210,00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CF4014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112 222,00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CD53A1" w:rsidRDefault="004B5BA2" w:rsidP="004B5BA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112 222,00</w:t>
            </w:r>
          </w:p>
        </w:tc>
      </w:tr>
      <w:tr w:rsidR="004B5BA2" w:rsidRPr="00622D8E" w:rsidTr="004B5BA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12 500,00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B82F66" w:rsidRDefault="004B5BA2" w:rsidP="004B5BA2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B82F66" w:rsidRDefault="004B5BA2" w:rsidP="004B5BA2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9D6FD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4B5BA2" w:rsidRPr="00622D8E" w:rsidTr="004B5BA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B82F66" w:rsidRDefault="004B5BA2" w:rsidP="004B5BA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9D6FD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12 500,00</w:t>
            </w:r>
          </w:p>
        </w:tc>
      </w:tr>
      <w:tr w:rsidR="004B5BA2" w:rsidRPr="00622D8E" w:rsidTr="004B5BA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71 100,00</w:t>
            </w:r>
          </w:p>
        </w:tc>
      </w:tr>
      <w:tr w:rsidR="004B5BA2" w:rsidRPr="00622D8E" w:rsidTr="004B5BA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71 100,00</w:t>
            </w:r>
          </w:p>
        </w:tc>
      </w:tr>
      <w:tr w:rsidR="004B5BA2" w:rsidRPr="00622D8E" w:rsidTr="004B5BA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AA0DC4" w:rsidRDefault="004B5BA2" w:rsidP="004B5BA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71 100,00</w:t>
            </w:r>
          </w:p>
        </w:tc>
      </w:tr>
      <w:tr w:rsidR="004B5BA2" w:rsidRPr="00622D8E" w:rsidTr="004B5BA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CD53A1" w:rsidRDefault="004B5BA2" w:rsidP="004B5BA2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71 100,00</w:t>
            </w:r>
          </w:p>
        </w:tc>
      </w:tr>
      <w:tr w:rsidR="004B5BA2" w:rsidRPr="00622D8E" w:rsidTr="004B5BA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C155AF" w:rsidRDefault="004B5BA2" w:rsidP="004B5BA2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71 100,00</w:t>
            </w:r>
          </w:p>
        </w:tc>
      </w:tr>
      <w:tr w:rsidR="004B5BA2" w:rsidRPr="00622D8E" w:rsidTr="004B5BA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62 400,00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8 700,00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BE5583" w:rsidRDefault="004B5BA2" w:rsidP="004B5BA2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184B03" w:rsidRDefault="004B5BA2" w:rsidP="004B5BA2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E468BE" w:rsidRDefault="004B5BA2" w:rsidP="004B5B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622D8E" w:rsidRDefault="004B5BA2" w:rsidP="004B5BA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E468BE" w:rsidRDefault="004B5BA2" w:rsidP="004B5B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E468BE" w:rsidRDefault="004B5BA2" w:rsidP="004B5B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E468BE" w:rsidRDefault="004B5BA2" w:rsidP="004B5B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E468BE" w:rsidRDefault="004B5BA2" w:rsidP="004B5B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E468BE" w:rsidRDefault="004B5BA2" w:rsidP="004B5BA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0E3C75" w:rsidRDefault="004B5BA2" w:rsidP="004B5BA2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0E3C75" w:rsidRDefault="004B5BA2" w:rsidP="004B5BA2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0E3C75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0E3C75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0E3C75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167C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156 612,00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167C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156 612,00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</w:t>
            </w:r>
            <w:r>
              <w:rPr>
                <w:color w:val="000000"/>
              </w:rPr>
              <w:lastRenderedPageBreak/>
              <w:t xml:space="preserve">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4B5B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156 612,00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2" w:rsidRPr="00622D8E" w:rsidRDefault="004B5BA2" w:rsidP="004B5BA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3C7D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1 711 997,00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3C7D" w:rsidRDefault="004B5BA2" w:rsidP="004B5B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1 711 997,00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4B5B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4F2F12" w:rsidRDefault="004B5BA2" w:rsidP="004B5BA2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4B5BA2" w:rsidRPr="004F2F12" w:rsidRDefault="004B5BA2" w:rsidP="004B5BA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F2F12" w:rsidRDefault="004B5BA2" w:rsidP="004B5B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  <w:tr w:rsidR="004B5BA2" w:rsidRPr="00622D8E" w:rsidTr="004B5BA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1 711 997,00</w:t>
            </w:r>
          </w:p>
        </w:tc>
      </w:tr>
    </w:tbl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4B5BA2" w:rsidRDefault="004B5BA2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CD1041" w:rsidRDefault="00CD1041" w:rsidP="001A795E"/>
    <w:p w:rsidR="001A795E" w:rsidRPr="0042563B" w:rsidRDefault="001A795E" w:rsidP="001A795E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2018 и 2019 годов</w:t>
      </w:r>
    </w:p>
    <w:p w:rsidR="001A795E" w:rsidRDefault="001A795E" w:rsidP="001A795E">
      <w:pPr>
        <w:tabs>
          <w:tab w:val="left" w:pos="1110"/>
          <w:tab w:val="center" w:pos="4677"/>
        </w:tabs>
      </w:pPr>
    </w:p>
    <w:p w:rsidR="00CD1041" w:rsidRDefault="001A795E" w:rsidP="001A795E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 2018 и 2019 годов </w:t>
      </w:r>
      <w:r w:rsidRPr="00CC2593">
        <w:rPr>
          <w:b/>
          <w:bCs/>
          <w:szCs w:val="22"/>
        </w:rPr>
        <w:t xml:space="preserve">  </w:t>
      </w:r>
    </w:p>
    <w:p w:rsidR="00CD1041" w:rsidRDefault="00CD1041" w:rsidP="00CD1041"/>
    <w:p w:rsidR="004B5BA2" w:rsidRPr="00F64D2A" w:rsidRDefault="004B5BA2" w:rsidP="004B5BA2">
      <w:pPr>
        <w:jc w:val="right"/>
        <w:rPr>
          <w:sz w:val="20"/>
          <w:szCs w:val="20"/>
        </w:rPr>
      </w:pP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>
        <w:rPr>
          <w:sz w:val="20"/>
          <w:szCs w:val="20"/>
        </w:rPr>
        <w:t>руб.</w:t>
      </w:r>
      <w:r w:rsidRPr="00F64D2A">
        <w:rPr>
          <w:sz w:val="20"/>
          <w:szCs w:val="20"/>
        </w:rPr>
        <w:tab/>
        <w:t xml:space="preserve">  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4B5BA2" w:rsidRPr="00F64D2A" w:rsidTr="004B5BA2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BA2" w:rsidRPr="00F64D2A" w:rsidRDefault="004B5BA2" w:rsidP="004B5B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F64D2A" w:rsidRDefault="004B5BA2" w:rsidP="004B5B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F64D2A" w:rsidRDefault="004B5BA2" w:rsidP="004B5B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BA2" w:rsidRPr="00F64D2A" w:rsidRDefault="004B5BA2" w:rsidP="004B5B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4B5BA2" w:rsidRPr="00F64D2A" w:rsidRDefault="004B5BA2" w:rsidP="004B5B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F64D2A" w:rsidRDefault="004B5BA2" w:rsidP="004B5BA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4B5BA2">
            <w:pPr>
              <w:jc w:val="center"/>
              <w:rPr>
                <w:bCs/>
                <w:sz w:val="20"/>
                <w:szCs w:val="20"/>
              </w:rPr>
            </w:pPr>
          </w:p>
          <w:p w:rsidR="004B5BA2" w:rsidRPr="004F01B4" w:rsidRDefault="004B5BA2" w:rsidP="004B5BA2">
            <w:pPr>
              <w:rPr>
                <w:sz w:val="20"/>
                <w:szCs w:val="20"/>
              </w:rPr>
            </w:pPr>
          </w:p>
          <w:p w:rsidR="004B5BA2" w:rsidRPr="004F01B4" w:rsidRDefault="004B5BA2" w:rsidP="004B5BA2">
            <w:pPr>
              <w:rPr>
                <w:sz w:val="20"/>
                <w:szCs w:val="20"/>
              </w:rPr>
            </w:pPr>
          </w:p>
          <w:p w:rsidR="004B5BA2" w:rsidRPr="004F01B4" w:rsidRDefault="004B5BA2" w:rsidP="004B5BA2">
            <w:pPr>
              <w:rPr>
                <w:sz w:val="20"/>
                <w:szCs w:val="20"/>
              </w:rPr>
            </w:pPr>
          </w:p>
          <w:p w:rsidR="004B5BA2" w:rsidRDefault="004B5BA2" w:rsidP="004B5BA2">
            <w:pPr>
              <w:rPr>
                <w:sz w:val="20"/>
                <w:szCs w:val="20"/>
              </w:rPr>
            </w:pPr>
          </w:p>
          <w:p w:rsidR="004B5BA2" w:rsidRPr="004F01B4" w:rsidRDefault="004B5BA2" w:rsidP="004B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Cs/>
                <w:sz w:val="20"/>
                <w:szCs w:val="20"/>
              </w:rPr>
            </w:pPr>
          </w:p>
          <w:p w:rsidR="004B5BA2" w:rsidRPr="00F64D2A" w:rsidRDefault="004B5BA2" w:rsidP="004B5BA2">
            <w:pPr>
              <w:jc w:val="center"/>
              <w:rPr>
                <w:bCs/>
                <w:sz w:val="20"/>
                <w:szCs w:val="20"/>
              </w:rPr>
            </w:pPr>
          </w:p>
          <w:p w:rsidR="004B5BA2" w:rsidRPr="00F64D2A" w:rsidRDefault="004B5BA2" w:rsidP="004B5BA2">
            <w:pPr>
              <w:jc w:val="center"/>
              <w:rPr>
                <w:bCs/>
                <w:sz w:val="20"/>
                <w:szCs w:val="20"/>
              </w:rPr>
            </w:pPr>
          </w:p>
          <w:p w:rsidR="004B5BA2" w:rsidRPr="00F64D2A" w:rsidRDefault="004B5BA2" w:rsidP="004B5BA2">
            <w:pPr>
              <w:jc w:val="center"/>
              <w:rPr>
                <w:bCs/>
                <w:sz w:val="20"/>
                <w:szCs w:val="20"/>
              </w:rPr>
            </w:pPr>
          </w:p>
          <w:p w:rsidR="004B5BA2" w:rsidRPr="00F64D2A" w:rsidRDefault="004B5BA2" w:rsidP="004B5BA2">
            <w:pPr>
              <w:jc w:val="center"/>
              <w:rPr>
                <w:bCs/>
                <w:sz w:val="20"/>
                <w:szCs w:val="20"/>
              </w:rPr>
            </w:pPr>
          </w:p>
          <w:p w:rsidR="004B5BA2" w:rsidRPr="00F64D2A" w:rsidRDefault="004B5BA2" w:rsidP="004B5BA2">
            <w:pPr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на 2019 год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3 169 400,00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3 196 400,00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F64D2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2 387 538,00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2 387 538,00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747 309,00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B5BA2" w:rsidRPr="00F64D2A" w:rsidTr="004B5BA2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1 528 007,00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64D2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1 528 007,00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4187F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4187F" w:rsidRDefault="004B5BA2" w:rsidP="004B5B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rPr>
                <w:bCs/>
                <w:sz w:val="20"/>
                <w:szCs w:val="20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4187F" w:rsidRDefault="004B5BA2" w:rsidP="004B5BA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F64D2A" w:rsidTr="004B5BA2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B5BA2" w:rsidRPr="00F64D2A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71 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64D2A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B5BA2" w:rsidRPr="00F64D2A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B5BA2" w:rsidRPr="00F64D2A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B5BA2" w:rsidRPr="00F64D2A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B5BA2" w:rsidRPr="00F64D2A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62 400,00</w:t>
            </w: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</w:t>
            </w:r>
            <w:r w:rsidRPr="00F64D2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B5BA2" w:rsidRPr="00F64D2A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D2A">
              <w:rPr>
                <w:b/>
                <w:color w:val="FF0000"/>
                <w:sz w:val="20"/>
                <w:szCs w:val="20"/>
              </w:rPr>
              <w:t>0,00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2" w:rsidRPr="00F64D2A" w:rsidRDefault="004B5BA2" w:rsidP="004B5BA2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F64D2A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2A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F64D2A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Основное мероприятие «Создание условий и </w:t>
            </w:r>
            <w:r w:rsidRPr="00F64D2A">
              <w:rPr>
                <w:bCs/>
                <w:sz w:val="20"/>
                <w:szCs w:val="20"/>
              </w:rPr>
              <w:lastRenderedPageBreak/>
              <w:t>проведение мероприятий, направленных на развитие культуры сельского поселения»</w:t>
            </w:r>
          </w:p>
          <w:p w:rsidR="004B5BA2" w:rsidRPr="00F64D2A" w:rsidRDefault="004B5BA2" w:rsidP="004B5BA2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577 842,00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D1160C" w:rsidRDefault="004B5BA2" w:rsidP="004B5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D1160C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60C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D1160C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D1160C" w:rsidRDefault="004B5BA2" w:rsidP="004B5BA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D1160C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D1160C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60C">
              <w:rPr>
                <w:b/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D1160C" w:rsidRDefault="004B5BA2" w:rsidP="004B5B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159 820,00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D6837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D6837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D6837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D6837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  <w:tr w:rsidR="004B5BA2" w:rsidRPr="00F64D2A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F64D2A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4D6837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4B5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159 820,00</w:t>
            </w:r>
          </w:p>
        </w:tc>
      </w:tr>
    </w:tbl>
    <w:p w:rsidR="004B5BA2" w:rsidRDefault="004B5BA2" w:rsidP="004B5BA2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4B5BA2" w:rsidRDefault="004B5BA2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D1041" w:rsidRDefault="00CD1041" w:rsidP="00CD1041"/>
    <w:p w:rsidR="00C6304F" w:rsidRPr="0042563B" w:rsidRDefault="00C6304F" w:rsidP="00C6304F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B4A02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636025" w:rsidRDefault="00C6304F" w:rsidP="00C6304F">
      <w:pPr>
        <w:jc w:val="right"/>
      </w:pPr>
      <w:r>
        <w:rPr>
          <w:sz w:val="20"/>
          <w:szCs w:val="20"/>
        </w:rPr>
        <w:t>плановый период 2018 и 2019 годов</w:t>
      </w:r>
      <w:r w:rsidR="00636025" w:rsidRPr="005B4A02">
        <w:rPr>
          <w:sz w:val="20"/>
          <w:szCs w:val="20"/>
        </w:rPr>
        <w:t xml:space="preserve"> </w:t>
      </w:r>
      <w:r w:rsidR="00636025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both"/>
        <w:rPr>
          <w:sz w:val="26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636025" w:rsidRPr="007D607D" w:rsidRDefault="00636025" w:rsidP="00636025">
      <w:pPr>
        <w:pStyle w:val="a7"/>
        <w:jc w:val="center"/>
        <w:rPr>
          <w:b/>
        </w:rPr>
      </w:pPr>
      <w:r>
        <w:rPr>
          <w:b/>
        </w:rPr>
        <w:t>из областного бюджета</w:t>
      </w:r>
      <w:r w:rsidR="00C6304F">
        <w:rPr>
          <w:b/>
        </w:rPr>
        <w:t xml:space="preserve"> на 2017 год</w:t>
      </w:r>
    </w:p>
    <w:p w:rsidR="00636025" w:rsidRPr="002B2A3C" w:rsidRDefault="00636025" w:rsidP="00636025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2B2A3C" w:rsidRDefault="00636025" w:rsidP="000138CD">
            <w:pPr>
              <w:jc w:val="center"/>
            </w:pPr>
            <w:r w:rsidRPr="002B2A3C">
              <w:t>Сумма</w:t>
            </w:r>
          </w:p>
        </w:tc>
      </w:tr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pPr>
              <w:jc w:val="both"/>
            </w:pPr>
            <w:r w:rsidRPr="002B2A3C"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616" w:type="dxa"/>
            <w:vAlign w:val="center"/>
          </w:tcPr>
          <w:p w:rsidR="00636025" w:rsidRPr="002B2A3C" w:rsidRDefault="00C6304F" w:rsidP="000138CD">
            <w:pPr>
              <w:jc w:val="center"/>
            </w:pPr>
            <w:r>
              <w:t>738 700,00</w:t>
            </w:r>
          </w:p>
        </w:tc>
      </w:tr>
      <w:tr w:rsidR="00636025" w:rsidRPr="002B2A3C" w:rsidTr="00C6304F">
        <w:tc>
          <w:tcPr>
            <w:tcW w:w="7920" w:type="dxa"/>
          </w:tcPr>
          <w:p w:rsidR="00636025" w:rsidRPr="002B2A3C" w:rsidRDefault="00636025" w:rsidP="00C6304F">
            <w:pPr>
              <w:jc w:val="both"/>
            </w:pPr>
            <w:r>
              <w:rPr>
                <w:snapToGrid w:val="0"/>
                <w:lang w:eastAsia="en-US"/>
              </w:rPr>
              <w:t>Дотации из областного ф</w:t>
            </w:r>
            <w:r w:rsidR="00C6304F">
              <w:rPr>
                <w:snapToGrid w:val="0"/>
                <w:lang w:eastAsia="en-US"/>
              </w:rPr>
              <w:t>о</w:t>
            </w:r>
            <w:r>
              <w:rPr>
                <w:snapToGrid w:val="0"/>
                <w:lang w:eastAsia="en-US"/>
              </w:rPr>
              <w:t>нда финансовой поддержки сельских поселений</w:t>
            </w:r>
          </w:p>
        </w:tc>
        <w:tc>
          <w:tcPr>
            <w:tcW w:w="1616" w:type="dxa"/>
            <w:vAlign w:val="center"/>
          </w:tcPr>
          <w:p w:rsidR="00636025" w:rsidRPr="002B2A3C" w:rsidRDefault="00C6304F" w:rsidP="000138CD">
            <w:pPr>
              <w:jc w:val="center"/>
            </w:pPr>
            <w:r>
              <w:t>2 411 300,00</w:t>
            </w:r>
          </w:p>
        </w:tc>
      </w:tr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pPr>
              <w:jc w:val="both"/>
            </w:pPr>
            <w:r w:rsidRPr="002B2A3C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B2A3C">
              <w:t xml:space="preserve">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636025" w:rsidRPr="002B2A3C" w:rsidRDefault="00C6304F" w:rsidP="000138CD">
            <w:pPr>
              <w:jc w:val="center"/>
            </w:pPr>
            <w:r>
              <w:t>71 100,00</w:t>
            </w:r>
          </w:p>
        </w:tc>
      </w:tr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2B2A3C" w:rsidRDefault="00C6304F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3 221 100,00</w:t>
            </w:r>
          </w:p>
        </w:tc>
      </w:tr>
    </w:tbl>
    <w:p w:rsidR="00636025" w:rsidRPr="002B2A3C" w:rsidRDefault="00636025" w:rsidP="00636025">
      <w:pPr>
        <w:jc w:val="both"/>
        <w:rPr>
          <w:b/>
          <w:bCs/>
        </w:rPr>
      </w:pPr>
    </w:p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>
      <w:pPr>
        <w:pStyle w:val="1"/>
        <w:jc w:val="right"/>
        <w:rPr>
          <w:i/>
          <w:sz w:val="26"/>
          <w:szCs w:val="28"/>
        </w:rPr>
      </w:pPr>
    </w:p>
    <w:p w:rsidR="00636025" w:rsidRDefault="00636025" w:rsidP="00636025"/>
    <w:p w:rsidR="00C6304F" w:rsidRDefault="00C6304F" w:rsidP="00C6304F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Pr="00C6304F" w:rsidRDefault="00C6304F" w:rsidP="00C6304F"/>
    <w:p w:rsidR="00C6304F" w:rsidRPr="0042563B" w:rsidRDefault="00C6304F" w:rsidP="00C6304F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B4A02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C6304F" w:rsidRDefault="00C6304F" w:rsidP="00C6304F">
      <w:pPr>
        <w:jc w:val="right"/>
      </w:pPr>
      <w:r>
        <w:rPr>
          <w:sz w:val="20"/>
          <w:szCs w:val="20"/>
        </w:rPr>
        <w:t>плановый период 2018 и 2019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C6304F" w:rsidRDefault="00C6304F" w:rsidP="00C6304F">
      <w:pPr>
        <w:jc w:val="both"/>
        <w:rPr>
          <w:sz w:val="26"/>
        </w:rPr>
      </w:pPr>
    </w:p>
    <w:p w:rsidR="00C6304F" w:rsidRPr="00361EC2" w:rsidRDefault="00C6304F" w:rsidP="00C6304F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C6304F" w:rsidRPr="007D607D" w:rsidRDefault="00C6304F" w:rsidP="00C6304F">
      <w:pPr>
        <w:pStyle w:val="a7"/>
        <w:jc w:val="center"/>
        <w:rPr>
          <w:b/>
        </w:rPr>
      </w:pPr>
      <w:r>
        <w:rPr>
          <w:b/>
        </w:rPr>
        <w:t>из областного бюджета на плановый период 2018 и 2019 годов</w:t>
      </w:r>
    </w:p>
    <w:p w:rsidR="00C6304F" w:rsidRPr="002B2A3C" w:rsidRDefault="00C6304F" w:rsidP="00C6304F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r>
              <w:t>в том числе</w:t>
            </w:r>
          </w:p>
        </w:tc>
        <w:tc>
          <w:tcPr>
            <w:tcW w:w="1701" w:type="dxa"/>
          </w:tcPr>
          <w:p w:rsidR="001C708A" w:rsidRDefault="001C708A" w:rsidP="001C708A">
            <w:pPr>
              <w:jc w:val="center"/>
            </w:pPr>
            <w:r>
              <w:t xml:space="preserve">Сумма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C708A" w:rsidRPr="002B2A3C" w:rsidRDefault="001C708A" w:rsidP="001C708A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vAlign w:val="center"/>
          </w:tcPr>
          <w:p w:rsidR="001C708A" w:rsidRPr="002B2A3C" w:rsidRDefault="001C708A" w:rsidP="001C708A">
            <w:pPr>
              <w:jc w:val="center"/>
            </w:pPr>
            <w:r w:rsidRPr="002B2A3C">
              <w:t>Сумма</w:t>
            </w:r>
            <w:r>
              <w:t xml:space="preserve"> на 2019 год</w:t>
            </w:r>
          </w:p>
        </w:tc>
      </w:tr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pPr>
              <w:jc w:val="both"/>
            </w:pPr>
            <w:r>
              <w:rPr>
                <w:snapToGrid w:val="0"/>
                <w:lang w:eastAsia="en-US"/>
              </w:rPr>
              <w:t>Дотации из областного фонда финансовой поддержки сельских поселений</w:t>
            </w:r>
          </w:p>
        </w:tc>
        <w:tc>
          <w:tcPr>
            <w:tcW w:w="1701" w:type="dxa"/>
          </w:tcPr>
          <w:p w:rsidR="001C708A" w:rsidRDefault="001C708A" w:rsidP="001C708A">
            <w:pPr>
              <w:jc w:val="center"/>
            </w:pPr>
            <w:r>
              <w:t>1 973 000,00</w:t>
            </w:r>
          </w:p>
        </w:tc>
        <w:tc>
          <w:tcPr>
            <w:tcW w:w="1559" w:type="dxa"/>
          </w:tcPr>
          <w:p w:rsidR="001C708A" w:rsidRPr="002B2A3C" w:rsidRDefault="001C708A" w:rsidP="001C708A">
            <w:pPr>
              <w:jc w:val="center"/>
            </w:pPr>
            <w:r>
              <w:t>1 984 000,00</w:t>
            </w:r>
          </w:p>
        </w:tc>
      </w:tr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pPr>
              <w:jc w:val="both"/>
            </w:pPr>
            <w:r w:rsidRPr="002B2A3C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B2A3C"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Default="001C708A" w:rsidP="001C708A">
            <w:pPr>
              <w:jc w:val="center"/>
            </w:pPr>
          </w:p>
          <w:p w:rsidR="001C708A" w:rsidRPr="001C708A" w:rsidRDefault="001C708A" w:rsidP="001C708A">
            <w:pPr>
              <w:jc w:val="center"/>
            </w:pPr>
            <w:r>
              <w:t>71 200,00</w:t>
            </w:r>
          </w:p>
        </w:tc>
        <w:tc>
          <w:tcPr>
            <w:tcW w:w="1559" w:type="dxa"/>
            <w:vAlign w:val="center"/>
          </w:tcPr>
          <w:p w:rsidR="001C708A" w:rsidRDefault="001C708A" w:rsidP="001C708A">
            <w:pPr>
              <w:jc w:val="center"/>
            </w:pPr>
          </w:p>
          <w:p w:rsidR="001C708A" w:rsidRPr="002B2A3C" w:rsidRDefault="001C708A" w:rsidP="001C708A">
            <w:pPr>
              <w:jc w:val="center"/>
            </w:pPr>
            <w:r>
              <w:t>71 200,00</w:t>
            </w:r>
          </w:p>
        </w:tc>
      </w:tr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Default="001C708A" w:rsidP="001C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2 044 200,00</w:t>
            </w:r>
          </w:p>
        </w:tc>
        <w:tc>
          <w:tcPr>
            <w:tcW w:w="1559" w:type="dxa"/>
            <w:vAlign w:val="center"/>
          </w:tcPr>
          <w:p w:rsidR="001C708A" w:rsidRPr="002B2A3C" w:rsidRDefault="001C708A" w:rsidP="001C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2 055 200,00</w:t>
            </w:r>
          </w:p>
        </w:tc>
      </w:tr>
    </w:tbl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Default="00C6304F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Pr="001C708A" w:rsidRDefault="001C708A" w:rsidP="001C708A"/>
    <w:p w:rsidR="001C708A" w:rsidRPr="0042563B" w:rsidRDefault="001C708A" w:rsidP="001C708A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5B4A02" w:rsidRDefault="001C708A" w:rsidP="001C70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636025" w:rsidRDefault="001C708A" w:rsidP="001C708A">
      <w:pPr>
        <w:jc w:val="right"/>
      </w:pPr>
      <w:r>
        <w:rPr>
          <w:sz w:val="20"/>
          <w:szCs w:val="20"/>
        </w:rPr>
        <w:t>плановый период 2018 и 2019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636025" w:rsidRPr="005B4A02">
        <w:rPr>
          <w:sz w:val="20"/>
          <w:szCs w:val="20"/>
        </w:rPr>
        <w:t xml:space="preserve"> </w:t>
      </w:r>
      <w:r w:rsidR="00636025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Pr="003E7A98" w:rsidRDefault="00636025" w:rsidP="00636025">
      <w:pPr>
        <w:spacing w:after="120"/>
        <w:jc w:val="center"/>
        <w:rPr>
          <w:b/>
        </w:rPr>
      </w:pPr>
      <w:r w:rsidRPr="003E7A98">
        <w:rPr>
          <w:b/>
        </w:rPr>
        <w:t>Объем межбюджетных трансфертов, предусмотренных к получению</w:t>
      </w:r>
    </w:p>
    <w:p w:rsidR="00636025" w:rsidRPr="006E7703" w:rsidRDefault="00636025" w:rsidP="00636025">
      <w:pPr>
        <w:spacing w:after="120"/>
        <w:jc w:val="center"/>
        <w:rPr>
          <w:b/>
        </w:rPr>
      </w:pPr>
      <w:r w:rsidRPr="003E7A98">
        <w:rPr>
          <w:b/>
        </w:rPr>
        <w:t xml:space="preserve">из </w:t>
      </w:r>
      <w:r>
        <w:rPr>
          <w:b/>
        </w:rPr>
        <w:t xml:space="preserve">районного бюджета </w:t>
      </w:r>
      <w:r w:rsidR="002D3322">
        <w:rPr>
          <w:b/>
        </w:rPr>
        <w:t>на 2017 год</w:t>
      </w:r>
    </w:p>
    <w:p w:rsidR="00636025" w:rsidRPr="003E7A98" w:rsidRDefault="00636025" w:rsidP="00636025">
      <w:pPr>
        <w:jc w:val="right"/>
      </w:pP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>
        <w:t>руб.</w:t>
      </w:r>
      <w:r w:rsidRPr="003E7A98">
        <w:tab/>
      </w:r>
      <w:r w:rsidRPr="003E7A98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3E7A98" w:rsidTr="000138CD">
        <w:tc>
          <w:tcPr>
            <w:tcW w:w="7920" w:type="dxa"/>
          </w:tcPr>
          <w:p w:rsidR="00636025" w:rsidRPr="003E7A98" w:rsidRDefault="00636025" w:rsidP="000138CD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3E7A98" w:rsidRDefault="00636025" w:rsidP="000138CD">
            <w:pPr>
              <w:jc w:val="center"/>
            </w:pPr>
            <w:r w:rsidRPr="003E7A98">
              <w:t>Сумма</w:t>
            </w:r>
          </w:p>
        </w:tc>
      </w:tr>
      <w:tr w:rsidR="00636025" w:rsidRPr="003E7A98" w:rsidTr="000138CD">
        <w:tc>
          <w:tcPr>
            <w:tcW w:w="7920" w:type="dxa"/>
          </w:tcPr>
          <w:p w:rsidR="00636025" w:rsidRPr="003E7A98" w:rsidRDefault="00636025" w:rsidP="000138CD">
            <w:pPr>
              <w:jc w:val="both"/>
            </w:pPr>
            <w:proofErr w:type="gramStart"/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>
              <w:t>облсти</w:t>
            </w:r>
            <w:proofErr w:type="spellEnd"/>
            <w:r>
              <w:t xml:space="preserve">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Федерации.   </w:t>
            </w:r>
          </w:p>
        </w:tc>
        <w:tc>
          <w:tcPr>
            <w:tcW w:w="1616" w:type="dxa"/>
            <w:vAlign w:val="center"/>
          </w:tcPr>
          <w:p w:rsidR="00636025" w:rsidRPr="002D3322" w:rsidRDefault="002D3322" w:rsidP="0001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636025" w:rsidRPr="003E7A98" w:rsidTr="000138CD">
        <w:tc>
          <w:tcPr>
            <w:tcW w:w="7920" w:type="dxa"/>
            <w:vAlign w:val="bottom"/>
          </w:tcPr>
          <w:p w:rsidR="00636025" w:rsidRPr="003E7A98" w:rsidRDefault="00636025" w:rsidP="000138CD">
            <w:pPr>
              <w:rPr>
                <w:b/>
                <w:bCs/>
              </w:rPr>
            </w:pPr>
            <w:r w:rsidRPr="003E7A98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2D3322" w:rsidRDefault="002D3322" w:rsidP="000138C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</w:tr>
    </w:tbl>
    <w:p w:rsidR="00636025" w:rsidRPr="006E7703" w:rsidRDefault="00636025" w:rsidP="00636025">
      <w:pPr>
        <w:tabs>
          <w:tab w:val="left" w:pos="2771"/>
        </w:tabs>
        <w:rPr>
          <w:sz w:val="25"/>
          <w:szCs w:val="25"/>
        </w:rPr>
      </w:pPr>
    </w:p>
    <w:p w:rsidR="00636025" w:rsidRDefault="00636025" w:rsidP="00636025">
      <w:pPr>
        <w:tabs>
          <w:tab w:val="left" w:pos="3390"/>
        </w:tabs>
        <w:jc w:val="center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2D3322" w:rsidRDefault="002D3322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3322" w:rsidRPr="0042563B" w:rsidRDefault="002D3322" w:rsidP="002D3322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15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D3322" w:rsidRPr="005B4A02" w:rsidRDefault="002D3322" w:rsidP="002D3322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2D3322" w:rsidRDefault="002D3322" w:rsidP="002D3322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2D3322" w:rsidRDefault="002D3322" w:rsidP="002D3322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2D3322" w:rsidRDefault="002D3322" w:rsidP="002D3322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2D3322" w:rsidRDefault="002D3322" w:rsidP="002D3322">
      <w:pPr>
        <w:jc w:val="right"/>
      </w:pPr>
      <w:r>
        <w:rPr>
          <w:sz w:val="20"/>
          <w:szCs w:val="20"/>
        </w:rPr>
        <w:t>плановый период 2018 и 2019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2D3322" w:rsidRDefault="002D3322" w:rsidP="002D3322">
      <w:pPr>
        <w:jc w:val="right"/>
      </w:pPr>
    </w:p>
    <w:p w:rsidR="002D3322" w:rsidRDefault="002D3322" w:rsidP="002D3322">
      <w:pPr>
        <w:jc w:val="right"/>
      </w:pPr>
    </w:p>
    <w:p w:rsidR="002D3322" w:rsidRDefault="002D3322" w:rsidP="002D3322">
      <w:pPr>
        <w:jc w:val="right"/>
      </w:pPr>
    </w:p>
    <w:p w:rsidR="002D3322" w:rsidRPr="003E7A98" w:rsidRDefault="002D3322" w:rsidP="002D3322">
      <w:pPr>
        <w:spacing w:after="120"/>
        <w:jc w:val="center"/>
        <w:rPr>
          <w:b/>
        </w:rPr>
      </w:pPr>
      <w:r w:rsidRPr="003E7A98">
        <w:rPr>
          <w:b/>
        </w:rPr>
        <w:t>Объем межбюджетных трансфертов, предусмотренных к получению</w:t>
      </w:r>
    </w:p>
    <w:p w:rsidR="002D3322" w:rsidRPr="006E7703" w:rsidRDefault="002D3322" w:rsidP="002D3322">
      <w:pPr>
        <w:spacing w:after="120"/>
        <w:jc w:val="center"/>
        <w:rPr>
          <w:b/>
        </w:rPr>
      </w:pPr>
      <w:r w:rsidRPr="003E7A98">
        <w:rPr>
          <w:b/>
        </w:rPr>
        <w:t xml:space="preserve">из </w:t>
      </w:r>
      <w:r>
        <w:rPr>
          <w:b/>
        </w:rPr>
        <w:t>районного бюджета на плановый период 2018 и 2019 годов</w:t>
      </w:r>
    </w:p>
    <w:p w:rsidR="002D3322" w:rsidRPr="003E7A98" w:rsidRDefault="002D3322" w:rsidP="002D3322">
      <w:pPr>
        <w:jc w:val="right"/>
      </w:pP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>
        <w:t>руб.</w:t>
      </w:r>
      <w:r w:rsidRPr="003E7A98">
        <w:tab/>
      </w:r>
      <w:r w:rsidRPr="003E7A98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1560"/>
        <w:gridCol w:w="1559"/>
      </w:tblGrid>
      <w:tr w:rsidR="002D3322" w:rsidRPr="003E7A98" w:rsidTr="002D3322">
        <w:tc>
          <w:tcPr>
            <w:tcW w:w="6417" w:type="dxa"/>
          </w:tcPr>
          <w:p w:rsidR="002D3322" w:rsidRPr="003E7A98" w:rsidRDefault="002D3322" w:rsidP="00B35E33">
            <w:r>
              <w:t>в том числе</w:t>
            </w:r>
          </w:p>
        </w:tc>
        <w:tc>
          <w:tcPr>
            <w:tcW w:w="1560" w:type="dxa"/>
          </w:tcPr>
          <w:p w:rsidR="002D3322" w:rsidRPr="003E7A98" w:rsidRDefault="002D3322" w:rsidP="00B35E33">
            <w:pPr>
              <w:jc w:val="center"/>
            </w:pPr>
            <w:r>
              <w:t>Сумма на 2018 год</w:t>
            </w:r>
          </w:p>
        </w:tc>
        <w:tc>
          <w:tcPr>
            <w:tcW w:w="1559" w:type="dxa"/>
            <w:vAlign w:val="center"/>
          </w:tcPr>
          <w:p w:rsidR="002D3322" w:rsidRPr="003E7A98" w:rsidRDefault="002D3322" w:rsidP="00B35E33">
            <w:pPr>
              <w:jc w:val="center"/>
            </w:pPr>
            <w:r w:rsidRPr="003E7A98">
              <w:t>Сумма</w:t>
            </w:r>
            <w:r>
              <w:t xml:space="preserve"> на 2019 год</w:t>
            </w:r>
          </w:p>
        </w:tc>
      </w:tr>
      <w:tr w:rsidR="002D3322" w:rsidRPr="003E7A98" w:rsidTr="00B35E33">
        <w:tc>
          <w:tcPr>
            <w:tcW w:w="6417" w:type="dxa"/>
          </w:tcPr>
          <w:p w:rsidR="002D3322" w:rsidRPr="003E7A98" w:rsidRDefault="002D3322" w:rsidP="00B35E33">
            <w:pPr>
              <w:jc w:val="both"/>
            </w:pPr>
            <w:proofErr w:type="gramStart"/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>
              <w:t>облсти</w:t>
            </w:r>
            <w:proofErr w:type="spellEnd"/>
            <w:r>
              <w:t xml:space="preserve">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Федерации.   </w:t>
            </w:r>
          </w:p>
        </w:tc>
        <w:tc>
          <w:tcPr>
            <w:tcW w:w="1560" w:type="dxa"/>
            <w:vAlign w:val="center"/>
          </w:tcPr>
          <w:p w:rsidR="002D3322" w:rsidRPr="002D3322" w:rsidRDefault="002D3322" w:rsidP="00B35E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559" w:type="dxa"/>
            <w:vAlign w:val="center"/>
          </w:tcPr>
          <w:p w:rsidR="002D3322" w:rsidRPr="002D3322" w:rsidRDefault="002D3322" w:rsidP="00B35E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2D3322" w:rsidRPr="003E7A98" w:rsidTr="00B35E33">
        <w:tc>
          <w:tcPr>
            <w:tcW w:w="6417" w:type="dxa"/>
            <w:vAlign w:val="bottom"/>
          </w:tcPr>
          <w:p w:rsidR="002D3322" w:rsidRPr="003E7A98" w:rsidRDefault="002D3322" w:rsidP="00B35E33">
            <w:pPr>
              <w:rPr>
                <w:b/>
                <w:bCs/>
              </w:rPr>
            </w:pPr>
            <w:r w:rsidRPr="003E7A98">
              <w:rPr>
                <w:b/>
                <w:bCs/>
              </w:rPr>
              <w:t>ВСЕГО</w:t>
            </w:r>
          </w:p>
        </w:tc>
        <w:tc>
          <w:tcPr>
            <w:tcW w:w="1560" w:type="dxa"/>
            <w:vAlign w:val="center"/>
          </w:tcPr>
          <w:p w:rsidR="002D3322" w:rsidRPr="002D3322" w:rsidRDefault="002D3322" w:rsidP="00B35E3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  <w:tc>
          <w:tcPr>
            <w:tcW w:w="1559" w:type="dxa"/>
            <w:vAlign w:val="center"/>
          </w:tcPr>
          <w:p w:rsidR="002D3322" w:rsidRPr="002D3322" w:rsidRDefault="002D3322" w:rsidP="00B35E3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</w:tr>
    </w:tbl>
    <w:p w:rsidR="002D3322" w:rsidRDefault="002D3322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3322" w:rsidRDefault="002D3322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Default="002D3322" w:rsidP="002D3322"/>
    <w:p w:rsidR="002D3322" w:rsidRPr="002D3322" w:rsidRDefault="002D3322" w:rsidP="002D3322"/>
    <w:p w:rsidR="002D3322" w:rsidRPr="0042563B" w:rsidRDefault="002D3322" w:rsidP="002D3322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D3322" w:rsidRPr="005B4A02" w:rsidRDefault="002D3322" w:rsidP="002D3322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2D3322" w:rsidRDefault="002D3322" w:rsidP="002D3322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2D3322" w:rsidRDefault="002D3322" w:rsidP="002D3322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2D3322" w:rsidRDefault="002D3322" w:rsidP="002D3322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636025" w:rsidRDefault="002D3322" w:rsidP="002D3322">
      <w:pPr>
        <w:jc w:val="right"/>
        <w:rPr>
          <w:sz w:val="25"/>
          <w:szCs w:val="25"/>
        </w:rPr>
      </w:pPr>
      <w:r>
        <w:rPr>
          <w:sz w:val="20"/>
          <w:szCs w:val="20"/>
        </w:rPr>
        <w:t>плановый период 2018 и 2019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rPr>
          <w:sz w:val="25"/>
          <w:szCs w:val="25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rPr>
          <w:sz w:val="25"/>
          <w:szCs w:val="25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вопросов местного значения</w:t>
      </w:r>
      <w:r w:rsidR="002D3322">
        <w:rPr>
          <w:b/>
        </w:rPr>
        <w:t xml:space="preserve"> на 2017 год</w:t>
      </w:r>
    </w:p>
    <w:p w:rsidR="00636025" w:rsidRPr="00FE4D20" w:rsidRDefault="00636025" w:rsidP="00636025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r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FE4D20" w:rsidRDefault="00636025" w:rsidP="000138CD">
            <w:pPr>
              <w:jc w:val="center"/>
            </w:pPr>
            <w:r w:rsidRPr="00FE4D20">
              <w:t>Сумма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pPr>
              <w:jc w:val="both"/>
            </w:pPr>
            <w:r w:rsidRPr="00FE4D20"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FE4D20" w:rsidRDefault="004B5BA2" w:rsidP="000138CD">
            <w:pPr>
              <w:jc w:val="center"/>
            </w:pPr>
            <w:r>
              <w:t>72 222,00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pPr>
              <w:jc w:val="both"/>
            </w:pPr>
            <w:r w:rsidRPr="00FE4D20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FE4D20" w:rsidRDefault="004B5BA2" w:rsidP="00C76498">
            <w:pPr>
              <w:jc w:val="center"/>
            </w:pPr>
            <w:r>
              <w:t>4</w:t>
            </w:r>
            <w:r w:rsidR="00CD1041">
              <w:t>0 000,00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FE4D20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112 222,00</w:t>
            </w:r>
          </w:p>
        </w:tc>
      </w:tr>
    </w:tbl>
    <w:p w:rsidR="00636025" w:rsidRPr="00FE4D20" w:rsidRDefault="00636025" w:rsidP="00636025">
      <w:pPr>
        <w:jc w:val="both"/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</w:p>
    <w:p w:rsidR="00DB3CBA" w:rsidRDefault="00DB3CBA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Pr="0042563B" w:rsidRDefault="00CD1041" w:rsidP="00CD1041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lastRenderedPageBreak/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17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5B4A02" w:rsidRDefault="00CD1041" w:rsidP="00CD104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2017 год и </w:t>
      </w:r>
    </w:p>
    <w:p w:rsidR="00CD1041" w:rsidRDefault="00CD1041" w:rsidP="00CD1041">
      <w:pPr>
        <w:jc w:val="right"/>
        <w:rPr>
          <w:sz w:val="25"/>
          <w:szCs w:val="25"/>
        </w:rPr>
      </w:pPr>
      <w:r>
        <w:rPr>
          <w:sz w:val="20"/>
          <w:szCs w:val="20"/>
        </w:rPr>
        <w:t>плановый период 2018 и 2019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CD1041" w:rsidRDefault="00CD1041" w:rsidP="00CD1041">
      <w:pPr>
        <w:rPr>
          <w:sz w:val="25"/>
          <w:szCs w:val="25"/>
        </w:rPr>
      </w:pPr>
    </w:p>
    <w:p w:rsidR="00CD1041" w:rsidRDefault="00CD1041" w:rsidP="00CD1041">
      <w:pPr>
        <w:rPr>
          <w:sz w:val="25"/>
          <w:szCs w:val="25"/>
        </w:rPr>
      </w:pPr>
    </w:p>
    <w:p w:rsidR="00CD1041" w:rsidRPr="006E7703" w:rsidRDefault="00CD1041" w:rsidP="00CD1041">
      <w:pPr>
        <w:rPr>
          <w:sz w:val="25"/>
          <w:szCs w:val="25"/>
        </w:rPr>
      </w:pPr>
    </w:p>
    <w:p w:rsidR="00CD1041" w:rsidRPr="00361EC2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CD1041" w:rsidRPr="00361EC2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3C41B6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  <w:r w:rsidR="003C41B6">
        <w:rPr>
          <w:b/>
        </w:rPr>
        <w:t xml:space="preserve"> </w:t>
      </w:r>
      <w:r w:rsidRPr="00361EC2">
        <w:rPr>
          <w:b/>
        </w:rPr>
        <w:t>вопросов местного значения</w:t>
      </w:r>
    </w:p>
    <w:p w:rsidR="00CD1041" w:rsidRPr="00361EC2" w:rsidRDefault="00CD1041" w:rsidP="00CD1041">
      <w:pPr>
        <w:pStyle w:val="a7"/>
        <w:jc w:val="center"/>
        <w:rPr>
          <w:b/>
        </w:rPr>
      </w:pPr>
      <w:r>
        <w:rPr>
          <w:b/>
        </w:rPr>
        <w:t xml:space="preserve"> на плановый период 2018 и 2019 годов</w:t>
      </w:r>
    </w:p>
    <w:p w:rsidR="00CD1041" w:rsidRPr="00FE4D20" w:rsidRDefault="00CD1041" w:rsidP="00CD1041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FE4D20" w:rsidTr="004731E8">
        <w:tc>
          <w:tcPr>
            <w:tcW w:w="5850" w:type="dxa"/>
          </w:tcPr>
          <w:p w:rsidR="003C41B6" w:rsidRPr="00FE4D20" w:rsidRDefault="003C41B6" w:rsidP="004731E8">
            <w:r>
              <w:t>в том числе</w:t>
            </w:r>
          </w:p>
        </w:tc>
        <w:tc>
          <w:tcPr>
            <w:tcW w:w="1560" w:type="dxa"/>
          </w:tcPr>
          <w:p w:rsidR="003C41B6" w:rsidRPr="00FE4D20" w:rsidRDefault="003C41B6" w:rsidP="004731E8">
            <w:pPr>
              <w:jc w:val="center"/>
            </w:pPr>
            <w:r>
              <w:t>Сумма на 2018 год</w:t>
            </w:r>
          </w:p>
        </w:tc>
        <w:tc>
          <w:tcPr>
            <w:tcW w:w="1560" w:type="dxa"/>
            <w:vAlign w:val="center"/>
          </w:tcPr>
          <w:p w:rsidR="003C41B6" w:rsidRPr="00FE4D20" w:rsidRDefault="003C41B6" w:rsidP="004731E8">
            <w:pPr>
              <w:jc w:val="center"/>
            </w:pPr>
            <w:r w:rsidRPr="00FE4D20">
              <w:t>Сумма</w:t>
            </w:r>
            <w:r>
              <w:t xml:space="preserve"> на 2019 год</w:t>
            </w:r>
          </w:p>
        </w:tc>
      </w:tr>
      <w:tr w:rsidR="005410F8" w:rsidRPr="00FE4D20" w:rsidTr="003C41B6">
        <w:tc>
          <w:tcPr>
            <w:tcW w:w="5850" w:type="dxa"/>
          </w:tcPr>
          <w:p w:rsidR="005410F8" w:rsidRPr="00FE4D20" w:rsidRDefault="005410F8" w:rsidP="004731E8">
            <w:pPr>
              <w:jc w:val="both"/>
            </w:pPr>
            <w:r w:rsidRPr="00FE4D20">
              <w:t>Осуществление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410F8" w:rsidRDefault="005410F8" w:rsidP="003C41B6">
            <w:pPr>
              <w:jc w:val="center"/>
            </w:pPr>
            <w:r>
              <w:t>72 222,00</w:t>
            </w:r>
          </w:p>
        </w:tc>
        <w:tc>
          <w:tcPr>
            <w:tcW w:w="1560" w:type="dxa"/>
            <w:vAlign w:val="bottom"/>
          </w:tcPr>
          <w:p w:rsidR="005410F8" w:rsidRDefault="005410F8" w:rsidP="00F67A4E">
            <w:pPr>
              <w:jc w:val="center"/>
            </w:pPr>
            <w:r>
              <w:t>72 222,00</w:t>
            </w:r>
          </w:p>
        </w:tc>
      </w:tr>
      <w:tr w:rsidR="005410F8" w:rsidRPr="00FE4D20" w:rsidTr="003C41B6">
        <w:tc>
          <w:tcPr>
            <w:tcW w:w="5850" w:type="dxa"/>
          </w:tcPr>
          <w:p w:rsidR="005410F8" w:rsidRPr="00FE4D20" w:rsidRDefault="005410F8" w:rsidP="004731E8">
            <w:pPr>
              <w:jc w:val="both"/>
            </w:pPr>
            <w:r w:rsidRPr="00FE4D20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410F8" w:rsidRDefault="005410F8" w:rsidP="003C41B6">
            <w:pPr>
              <w:jc w:val="center"/>
            </w:pPr>
            <w:r>
              <w:t>40 000,00</w:t>
            </w:r>
          </w:p>
        </w:tc>
        <w:tc>
          <w:tcPr>
            <w:tcW w:w="1560" w:type="dxa"/>
            <w:vAlign w:val="bottom"/>
          </w:tcPr>
          <w:p w:rsidR="005410F8" w:rsidRDefault="005410F8" w:rsidP="00F67A4E">
            <w:pPr>
              <w:jc w:val="center"/>
            </w:pPr>
            <w:r>
              <w:t>40 000,00</w:t>
            </w:r>
          </w:p>
        </w:tc>
      </w:tr>
      <w:tr w:rsidR="005410F8" w:rsidRPr="00FE4D20" w:rsidTr="00DB2499">
        <w:tc>
          <w:tcPr>
            <w:tcW w:w="5850" w:type="dxa"/>
          </w:tcPr>
          <w:p w:rsidR="005410F8" w:rsidRPr="00FE4D20" w:rsidRDefault="005410F8" w:rsidP="004731E8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410F8" w:rsidRDefault="005410F8" w:rsidP="00473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112 222,00</w:t>
            </w:r>
          </w:p>
        </w:tc>
        <w:tc>
          <w:tcPr>
            <w:tcW w:w="1560" w:type="dxa"/>
          </w:tcPr>
          <w:p w:rsidR="005410F8" w:rsidRDefault="005410F8" w:rsidP="00F67A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112 222,00</w:t>
            </w:r>
          </w:p>
        </w:tc>
      </w:tr>
    </w:tbl>
    <w:p w:rsidR="00CD1041" w:rsidRPr="00FE4D20" w:rsidRDefault="00CD1041" w:rsidP="00CD1041">
      <w:pPr>
        <w:jc w:val="both"/>
      </w:pPr>
    </w:p>
    <w:p w:rsidR="00CD1041" w:rsidRDefault="00CD1041" w:rsidP="00CD1041">
      <w:pPr>
        <w:tabs>
          <w:tab w:val="left" w:pos="8368"/>
        </w:tabs>
      </w:pPr>
    </w:p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sectPr w:rsidR="00CD1041" w:rsidSect="000138CD">
      <w:pgSz w:w="11906" w:h="16838" w:code="9"/>
      <w:pgMar w:top="28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138CD"/>
    <w:rsid w:val="00026196"/>
    <w:rsid w:val="00027EA4"/>
    <w:rsid w:val="0003029A"/>
    <w:rsid w:val="00056C67"/>
    <w:rsid w:val="0008002E"/>
    <w:rsid w:val="000D7053"/>
    <w:rsid w:val="000E1674"/>
    <w:rsid w:val="00115751"/>
    <w:rsid w:val="001762AE"/>
    <w:rsid w:val="001A4B7A"/>
    <w:rsid w:val="001A795E"/>
    <w:rsid w:val="001C6BAA"/>
    <w:rsid w:val="001C708A"/>
    <w:rsid w:val="001E1367"/>
    <w:rsid w:val="001E465C"/>
    <w:rsid w:val="00252B08"/>
    <w:rsid w:val="002A178D"/>
    <w:rsid w:val="002C3BC9"/>
    <w:rsid w:val="002C5C30"/>
    <w:rsid w:val="002D2E65"/>
    <w:rsid w:val="002D3322"/>
    <w:rsid w:val="00346BB3"/>
    <w:rsid w:val="003C41B6"/>
    <w:rsid w:val="003E27C1"/>
    <w:rsid w:val="003E3380"/>
    <w:rsid w:val="003F233A"/>
    <w:rsid w:val="00443C95"/>
    <w:rsid w:val="004731E8"/>
    <w:rsid w:val="004927C1"/>
    <w:rsid w:val="004B5BA2"/>
    <w:rsid w:val="004C49ED"/>
    <w:rsid w:val="004F01B4"/>
    <w:rsid w:val="004F621A"/>
    <w:rsid w:val="005410F8"/>
    <w:rsid w:val="00636025"/>
    <w:rsid w:val="006711A0"/>
    <w:rsid w:val="00675FA8"/>
    <w:rsid w:val="006A15D2"/>
    <w:rsid w:val="006E798C"/>
    <w:rsid w:val="00715C44"/>
    <w:rsid w:val="00743895"/>
    <w:rsid w:val="007479F1"/>
    <w:rsid w:val="0079097F"/>
    <w:rsid w:val="007B75D5"/>
    <w:rsid w:val="007C56EE"/>
    <w:rsid w:val="007D6EEC"/>
    <w:rsid w:val="007F6B27"/>
    <w:rsid w:val="008024B9"/>
    <w:rsid w:val="009257B1"/>
    <w:rsid w:val="00937BAC"/>
    <w:rsid w:val="00964C68"/>
    <w:rsid w:val="00995E7D"/>
    <w:rsid w:val="009B754C"/>
    <w:rsid w:val="009E7327"/>
    <w:rsid w:val="009F7433"/>
    <w:rsid w:val="00A11AF9"/>
    <w:rsid w:val="00AC7C09"/>
    <w:rsid w:val="00B35E33"/>
    <w:rsid w:val="00B85243"/>
    <w:rsid w:val="00B925EF"/>
    <w:rsid w:val="00BE01C0"/>
    <w:rsid w:val="00C244BD"/>
    <w:rsid w:val="00C6304F"/>
    <w:rsid w:val="00C76498"/>
    <w:rsid w:val="00CB2FE7"/>
    <w:rsid w:val="00CD1041"/>
    <w:rsid w:val="00CD4F9E"/>
    <w:rsid w:val="00CF3D26"/>
    <w:rsid w:val="00CF4014"/>
    <w:rsid w:val="00D1160C"/>
    <w:rsid w:val="00DB3CBA"/>
    <w:rsid w:val="00DD6FED"/>
    <w:rsid w:val="00DF1058"/>
    <w:rsid w:val="00E468BE"/>
    <w:rsid w:val="00F224D4"/>
    <w:rsid w:val="00F4187F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3D37-1C9E-454C-A4B7-3129F8CB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8633</Words>
  <Characters>49212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2016-11-25T12:42:00Z</cp:lastPrinted>
  <dcterms:created xsi:type="dcterms:W3CDTF">2015-12-25T08:55:00Z</dcterms:created>
  <dcterms:modified xsi:type="dcterms:W3CDTF">2016-11-25T12:44:00Z</dcterms:modified>
</cp:coreProperties>
</file>