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Default="00636025" w:rsidP="00636025">
      <w:pPr>
        <w:tabs>
          <w:tab w:val="left" w:pos="2565"/>
          <w:tab w:val="left" w:pos="7875"/>
        </w:tabs>
        <w:rPr>
          <w:sz w:val="28"/>
          <w:szCs w:val="28"/>
        </w:rPr>
      </w:pPr>
      <w:r>
        <w:tab/>
        <w:t xml:space="preserve">                                                                                                               </w:t>
      </w:r>
    </w:p>
    <w:p w:rsidR="00636025" w:rsidRPr="00FD40BB" w:rsidRDefault="00636025" w:rsidP="00636025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30D56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60288;mso-position-horizontal-relative:text;mso-position-vertical-relative:text">
            <v:imagedata r:id="rId5" o:title=""/>
          </v:shape>
          <o:OLEObject Type="Embed" ProgID="Photoshop.Image.6" ShapeID="_x0000_s1026" DrawAspect="Content" ObjectID="_1510552519" r:id="rId6">
            <o:FieldCodes>\s</o:FieldCodes>
          </o:OLEObject>
        </w:pi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36025" w:rsidRDefault="00636025" w:rsidP="00636025">
      <w:pPr>
        <w:pStyle w:val="1"/>
        <w:tabs>
          <w:tab w:val="left" w:pos="2055"/>
          <w:tab w:val="left" w:pos="7650"/>
        </w:tabs>
        <w:ind w:firstLine="709"/>
        <w:rPr>
          <w:bCs w:val="0"/>
          <w:sz w:val="26"/>
        </w:rPr>
      </w:pPr>
      <w:r>
        <w:rPr>
          <w:bCs w:val="0"/>
          <w:sz w:val="26"/>
        </w:rPr>
        <w:tab/>
      </w:r>
      <w:r>
        <w:rPr>
          <w:bCs w:val="0"/>
          <w:sz w:val="26"/>
        </w:rPr>
        <w:tab/>
        <w:t xml:space="preserve">ПРОЕКТ       </w:t>
      </w:r>
    </w:p>
    <w:p w:rsidR="00636025" w:rsidRDefault="00636025" w:rsidP="00636025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6"/>
        </w:rPr>
      </w:pPr>
    </w:p>
    <w:p w:rsidR="00636025" w:rsidRPr="001E5BA9" w:rsidRDefault="00636025" w:rsidP="00636025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E5BA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1E5BA9" w:rsidRDefault="00636025" w:rsidP="00636025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E5BA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1E5BA9" w:rsidRDefault="00636025" w:rsidP="00636025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E5BA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1E5BA9" w:rsidRDefault="00636025" w:rsidP="0063602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E5BA9">
        <w:rPr>
          <w:rFonts w:ascii="Times New Roman" w:hAnsi="Times New Roman"/>
          <w:sz w:val="28"/>
          <w:szCs w:val="28"/>
        </w:rPr>
        <w:t>Д</w:t>
      </w:r>
      <w:r w:rsidRPr="001E5BA9">
        <w:rPr>
          <w:rFonts w:ascii="Times New Roman" w:hAnsi="Times New Roman"/>
          <w:sz w:val="28"/>
          <w:szCs w:val="28"/>
          <w:lang w:val="ru-RU"/>
        </w:rPr>
        <w:t>обринского</w:t>
      </w:r>
      <w:proofErr w:type="spellEnd"/>
      <w:r w:rsidRPr="001E5BA9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Липецкой области</w:t>
      </w:r>
    </w:p>
    <w:p w:rsidR="00636025" w:rsidRPr="001E5BA9" w:rsidRDefault="00636025" w:rsidP="00636025">
      <w:pPr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- </w:t>
      </w:r>
      <w:r w:rsidRPr="001E5BA9">
        <w:rPr>
          <w:sz w:val="28"/>
          <w:szCs w:val="28"/>
          <w:lang/>
        </w:rPr>
        <w:t xml:space="preserve"> </w:t>
      </w:r>
      <w:proofErr w:type="gramStart"/>
      <w:r w:rsidRPr="001E5BA9">
        <w:rPr>
          <w:sz w:val="28"/>
          <w:szCs w:val="28"/>
          <w:lang w:val="en-US"/>
        </w:rPr>
        <w:t>c</w:t>
      </w:r>
      <w:proofErr w:type="spellStart"/>
      <w:proofErr w:type="gramEnd"/>
      <w:r w:rsidRPr="001E5BA9">
        <w:rPr>
          <w:sz w:val="28"/>
          <w:szCs w:val="28"/>
          <w:lang/>
        </w:rPr>
        <w:t>ессия</w:t>
      </w:r>
      <w:proofErr w:type="spellEnd"/>
      <w:r w:rsidRPr="001E5BA9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  </w:t>
      </w:r>
      <w:r>
        <w:rPr>
          <w:sz w:val="28"/>
          <w:szCs w:val="28"/>
          <w:lang w:val="en-US"/>
        </w:rPr>
        <w:t>V</w:t>
      </w:r>
      <w:r w:rsidRPr="001E5BA9">
        <w:rPr>
          <w:sz w:val="28"/>
          <w:szCs w:val="28"/>
          <w:lang/>
        </w:rPr>
        <w:t>созыва</w:t>
      </w:r>
    </w:p>
    <w:p w:rsidR="00636025" w:rsidRDefault="00636025" w:rsidP="00636025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36025" w:rsidRPr="001E5BA9" w:rsidRDefault="00636025" w:rsidP="00636025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 Е Ш Е Н И Е</w:t>
      </w:r>
    </w:p>
    <w:p w:rsidR="00636025" w:rsidRPr="001E5BA9" w:rsidRDefault="00636025" w:rsidP="00636025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5D4712" w:rsidRDefault="00636025" w:rsidP="00636025">
      <w:pPr>
        <w:rPr>
          <w:szCs w:val="28"/>
        </w:rPr>
      </w:pPr>
      <w:r w:rsidRPr="005D4712">
        <w:rPr>
          <w:szCs w:val="28"/>
        </w:rPr>
        <w:t xml:space="preserve">от </w:t>
      </w:r>
      <w:r>
        <w:rPr>
          <w:szCs w:val="28"/>
        </w:rPr>
        <w:t xml:space="preserve">                   </w:t>
      </w:r>
      <w:r w:rsidRPr="005D4712">
        <w:rPr>
          <w:szCs w:val="28"/>
        </w:rPr>
        <w:t xml:space="preserve"> г.                     </w:t>
      </w:r>
      <w:r>
        <w:rPr>
          <w:szCs w:val="28"/>
        </w:rPr>
        <w:t xml:space="preserve">            </w:t>
      </w:r>
      <w:r w:rsidRPr="005D4712">
        <w:rPr>
          <w:szCs w:val="28"/>
        </w:rPr>
        <w:t xml:space="preserve">  </w:t>
      </w:r>
      <w:proofErr w:type="spellStart"/>
      <w:r w:rsidRPr="005D4712">
        <w:rPr>
          <w:szCs w:val="28"/>
        </w:rPr>
        <w:t>ж.д.ст</w:t>
      </w:r>
      <w:proofErr w:type="gramStart"/>
      <w:r w:rsidRPr="005D4712">
        <w:rPr>
          <w:szCs w:val="28"/>
        </w:rPr>
        <w:t>.Х</w:t>
      </w:r>
      <w:proofErr w:type="gramEnd"/>
      <w:r w:rsidRPr="005D4712">
        <w:rPr>
          <w:szCs w:val="28"/>
        </w:rPr>
        <w:t>воростянка</w:t>
      </w:r>
      <w:proofErr w:type="spellEnd"/>
      <w:r w:rsidRPr="005D4712">
        <w:rPr>
          <w:szCs w:val="28"/>
        </w:rPr>
        <w:t xml:space="preserve">                          </w:t>
      </w:r>
      <w:r>
        <w:rPr>
          <w:szCs w:val="28"/>
        </w:rPr>
        <w:t xml:space="preserve">           </w:t>
      </w:r>
      <w:r w:rsidRPr="005D4712">
        <w:rPr>
          <w:szCs w:val="28"/>
        </w:rPr>
        <w:t xml:space="preserve">  № </w:t>
      </w:r>
      <w:r>
        <w:rPr>
          <w:szCs w:val="28"/>
        </w:rPr>
        <w:t xml:space="preserve"> </w:t>
      </w:r>
      <w:r w:rsidRPr="005D4712">
        <w:rPr>
          <w:szCs w:val="28"/>
        </w:rPr>
        <w:t>-</w:t>
      </w:r>
      <w:r>
        <w:rPr>
          <w:szCs w:val="28"/>
        </w:rPr>
        <w:t xml:space="preserve"> </w:t>
      </w:r>
      <w:proofErr w:type="spellStart"/>
      <w:r w:rsidRPr="005D4712">
        <w:rPr>
          <w:szCs w:val="28"/>
        </w:rPr>
        <w:t>рс</w:t>
      </w:r>
      <w:proofErr w:type="spellEnd"/>
    </w:p>
    <w:p w:rsidR="00636025" w:rsidRPr="00064DB0" w:rsidRDefault="00636025" w:rsidP="00636025">
      <w:pPr>
        <w:jc w:val="both"/>
        <w:rPr>
          <w:sz w:val="28"/>
          <w:szCs w:val="28"/>
        </w:rPr>
      </w:pPr>
    </w:p>
    <w:p w:rsidR="00027EA4" w:rsidRDefault="00636025" w:rsidP="00636025">
      <w:pPr>
        <w:tabs>
          <w:tab w:val="left" w:pos="8775"/>
        </w:tabs>
        <w:jc w:val="center"/>
        <w:rPr>
          <w:b/>
          <w:sz w:val="28"/>
          <w:szCs w:val="28"/>
        </w:rPr>
      </w:pPr>
      <w:r w:rsidRPr="001E5BA9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>Б</w:t>
      </w:r>
      <w:r w:rsidRPr="001E5BA9">
        <w:rPr>
          <w:b/>
          <w:sz w:val="28"/>
          <w:szCs w:val="28"/>
        </w:rPr>
        <w:t xml:space="preserve">юджете сельского поселения </w:t>
      </w:r>
      <w:proofErr w:type="spellStart"/>
      <w:r w:rsidRPr="001E5BA9">
        <w:rPr>
          <w:b/>
          <w:sz w:val="28"/>
          <w:szCs w:val="28"/>
        </w:rPr>
        <w:t>Хворостянский</w:t>
      </w:r>
      <w:proofErr w:type="spellEnd"/>
      <w:r w:rsidRPr="001E5BA9">
        <w:rPr>
          <w:b/>
          <w:sz w:val="28"/>
          <w:szCs w:val="28"/>
        </w:rPr>
        <w:t xml:space="preserve"> сельсовет </w:t>
      </w:r>
    </w:p>
    <w:p w:rsidR="00027EA4" w:rsidRDefault="00636025" w:rsidP="00636025">
      <w:pPr>
        <w:tabs>
          <w:tab w:val="left" w:pos="8775"/>
        </w:tabs>
        <w:jc w:val="center"/>
        <w:rPr>
          <w:b/>
          <w:sz w:val="28"/>
          <w:szCs w:val="28"/>
        </w:rPr>
      </w:pPr>
      <w:proofErr w:type="spellStart"/>
      <w:r w:rsidRPr="001E5BA9">
        <w:rPr>
          <w:b/>
          <w:sz w:val="28"/>
          <w:szCs w:val="28"/>
        </w:rPr>
        <w:t>Добринского</w:t>
      </w:r>
      <w:proofErr w:type="spellEnd"/>
      <w:r w:rsidRPr="001E5BA9">
        <w:rPr>
          <w:b/>
          <w:sz w:val="28"/>
          <w:szCs w:val="28"/>
        </w:rPr>
        <w:t xml:space="preserve"> муниципального района </w:t>
      </w:r>
    </w:p>
    <w:p w:rsidR="00636025" w:rsidRDefault="00636025" w:rsidP="00636025">
      <w:pPr>
        <w:tabs>
          <w:tab w:val="left" w:pos="8775"/>
        </w:tabs>
        <w:jc w:val="center"/>
        <w:rPr>
          <w:b/>
          <w:sz w:val="28"/>
          <w:szCs w:val="28"/>
        </w:rPr>
      </w:pPr>
      <w:r w:rsidRPr="001E5BA9">
        <w:rPr>
          <w:b/>
          <w:sz w:val="28"/>
          <w:szCs w:val="28"/>
        </w:rPr>
        <w:t>Липецкой области Российской Федерации на 201</w:t>
      </w:r>
      <w:r>
        <w:rPr>
          <w:b/>
          <w:sz w:val="28"/>
          <w:szCs w:val="28"/>
        </w:rPr>
        <w:t>6</w:t>
      </w:r>
      <w:r w:rsidRPr="001E5BA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027EA4" w:rsidRDefault="00027EA4" w:rsidP="00636025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Default="00027EA4" w:rsidP="00636025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Default="00027EA4" w:rsidP="00027EA4">
      <w:pPr>
        <w:jc w:val="both"/>
        <w:rPr>
          <w:sz w:val="28"/>
          <w:szCs w:val="28"/>
        </w:rPr>
      </w:pPr>
      <w:proofErr w:type="gramStart"/>
      <w:r w:rsidRPr="00FF52A9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Pr="00FF52A9">
        <w:rPr>
          <w:sz w:val="28"/>
          <w:szCs w:val="28"/>
        </w:rPr>
        <w:t>Хворостянский</w:t>
      </w:r>
      <w:proofErr w:type="spellEnd"/>
      <w:r w:rsidRPr="00FF52A9">
        <w:rPr>
          <w:sz w:val="28"/>
          <w:szCs w:val="28"/>
        </w:rPr>
        <w:t xml:space="preserve"> сельсовет проект решения «О бюджете сельского поселения </w:t>
      </w:r>
      <w:proofErr w:type="spellStart"/>
      <w:r w:rsidRPr="00FF52A9">
        <w:rPr>
          <w:sz w:val="28"/>
          <w:szCs w:val="28"/>
        </w:rPr>
        <w:t>Хворостянский</w:t>
      </w:r>
      <w:proofErr w:type="spellEnd"/>
      <w:r w:rsidRPr="00FF52A9">
        <w:rPr>
          <w:sz w:val="28"/>
          <w:szCs w:val="28"/>
        </w:rPr>
        <w:t xml:space="preserve"> сельсовет </w:t>
      </w:r>
      <w:proofErr w:type="spellStart"/>
      <w:r w:rsidRPr="00FF52A9">
        <w:rPr>
          <w:sz w:val="28"/>
          <w:szCs w:val="28"/>
        </w:rPr>
        <w:t>Добринского</w:t>
      </w:r>
      <w:proofErr w:type="spellEnd"/>
      <w:r w:rsidRPr="00FF52A9">
        <w:rPr>
          <w:sz w:val="28"/>
          <w:szCs w:val="28"/>
        </w:rPr>
        <w:t xml:space="preserve"> муниципального района Липецкой области Российской Федерации на 201</w:t>
      </w:r>
      <w:r>
        <w:rPr>
          <w:sz w:val="28"/>
          <w:szCs w:val="28"/>
        </w:rPr>
        <w:t>6</w:t>
      </w:r>
      <w:r w:rsidRPr="00FF52A9">
        <w:rPr>
          <w:sz w:val="28"/>
          <w:szCs w:val="28"/>
        </w:rPr>
        <w:t xml:space="preserve"> год», руководствуясь Положением «О бюджетном процессе сельского посе</w:t>
      </w:r>
      <w:r>
        <w:rPr>
          <w:sz w:val="28"/>
          <w:szCs w:val="28"/>
        </w:rPr>
        <w:t xml:space="preserve">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сельсовет», Уставом</w:t>
      </w:r>
      <w:r w:rsidRPr="00FF52A9">
        <w:rPr>
          <w:sz w:val="28"/>
          <w:szCs w:val="28"/>
        </w:rPr>
        <w:t xml:space="preserve"> сельского поселения </w:t>
      </w:r>
      <w:proofErr w:type="spellStart"/>
      <w:r w:rsidRPr="00FF52A9">
        <w:rPr>
          <w:sz w:val="28"/>
          <w:szCs w:val="28"/>
        </w:rPr>
        <w:t>Хворостянский</w:t>
      </w:r>
      <w:proofErr w:type="spellEnd"/>
      <w:r w:rsidRPr="00FF52A9">
        <w:rPr>
          <w:sz w:val="28"/>
          <w:szCs w:val="28"/>
        </w:rPr>
        <w:t xml:space="preserve"> сельсовет </w:t>
      </w:r>
      <w:proofErr w:type="spellStart"/>
      <w:r w:rsidRPr="00FF52A9">
        <w:rPr>
          <w:sz w:val="28"/>
          <w:szCs w:val="28"/>
        </w:rPr>
        <w:t>До</w:t>
      </w:r>
      <w:r>
        <w:rPr>
          <w:sz w:val="28"/>
          <w:szCs w:val="28"/>
        </w:rPr>
        <w:t>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F52A9">
        <w:rPr>
          <w:sz w:val="28"/>
          <w:szCs w:val="28"/>
        </w:rPr>
        <w:t xml:space="preserve">, учитывая рекомендации публичных слушаний и постоянных комиссий, Совет депутатов сельского поселения </w:t>
      </w:r>
      <w:proofErr w:type="spellStart"/>
      <w:r w:rsidRPr="00FF52A9">
        <w:rPr>
          <w:sz w:val="28"/>
          <w:szCs w:val="28"/>
        </w:rPr>
        <w:t>Хворостянский</w:t>
      </w:r>
      <w:proofErr w:type="spellEnd"/>
      <w:r w:rsidRPr="00FF52A9">
        <w:rPr>
          <w:sz w:val="28"/>
          <w:szCs w:val="28"/>
        </w:rPr>
        <w:t xml:space="preserve"> сельсовет</w:t>
      </w:r>
      <w:proofErr w:type="gramEnd"/>
    </w:p>
    <w:p w:rsidR="00027EA4" w:rsidRPr="00FF52A9" w:rsidRDefault="00027EA4" w:rsidP="00027EA4">
      <w:pPr>
        <w:jc w:val="both"/>
        <w:rPr>
          <w:sz w:val="28"/>
          <w:szCs w:val="28"/>
        </w:rPr>
      </w:pPr>
    </w:p>
    <w:p w:rsidR="00027EA4" w:rsidRPr="00FF52A9" w:rsidRDefault="00027EA4" w:rsidP="00027EA4">
      <w:pPr>
        <w:rPr>
          <w:b/>
          <w:sz w:val="28"/>
          <w:szCs w:val="28"/>
        </w:rPr>
      </w:pPr>
      <w:r w:rsidRPr="00FF52A9">
        <w:rPr>
          <w:b/>
          <w:sz w:val="28"/>
          <w:szCs w:val="28"/>
        </w:rPr>
        <w:t>РЕШИЛ:</w:t>
      </w:r>
    </w:p>
    <w:p w:rsidR="00027EA4" w:rsidRPr="00FF52A9" w:rsidRDefault="00027EA4" w:rsidP="00027EA4">
      <w:pPr>
        <w:jc w:val="both"/>
        <w:rPr>
          <w:sz w:val="28"/>
          <w:szCs w:val="28"/>
        </w:rPr>
      </w:pPr>
      <w:r w:rsidRPr="00FF52A9">
        <w:rPr>
          <w:sz w:val="28"/>
          <w:szCs w:val="28"/>
        </w:rPr>
        <w:t xml:space="preserve">             </w:t>
      </w:r>
    </w:p>
    <w:p w:rsidR="00027EA4" w:rsidRPr="00FF52A9" w:rsidRDefault="00027EA4" w:rsidP="00027EA4">
      <w:pPr>
        <w:jc w:val="both"/>
        <w:rPr>
          <w:sz w:val="28"/>
          <w:szCs w:val="28"/>
        </w:rPr>
      </w:pPr>
      <w:r w:rsidRPr="00FF52A9">
        <w:rPr>
          <w:sz w:val="28"/>
          <w:szCs w:val="28"/>
        </w:rPr>
        <w:t xml:space="preserve">             1.Принять бюджет сельского поселения </w:t>
      </w:r>
      <w:proofErr w:type="spellStart"/>
      <w:r w:rsidRPr="00FF52A9">
        <w:rPr>
          <w:sz w:val="28"/>
          <w:szCs w:val="28"/>
        </w:rPr>
        <w:t>Хворостянский</w:t>
      </w:r>
      <w:proofErr w:type="spellEnd"/>
      <w:r w:rsidRPr="00FF52A9">
        <w:rPr>
          <w:sz w:val="28"/>
          <w:szCs w:val="28"/>
        </w:rPr>
        <w:t xml:space="preserve"> сельсовет </w:t>
      </w:r>
      <w:proofErr w:type="spellStart"/>
      <w:r w:rsidRPr="00FF52A9">
        <w:rPr>
          <w:sz w:val="28"/>
          <w:szCs w:val="28"/>
        </w:rPr>
        <w:t>Добринского</w:t>
      </w:r>
      <w:proofErr w:type="spellEnd"/>
      <w:r w:rsidRPr="00FF52A9">
        <w:rPr>
          <w:sz w:val="28"/>
          <w:szCs w:val="28"/>
        </w:rPr>
        <w:t xml:space="preserve"> муниципального района Липецкой обла</w:t>
      </w:r>
      <w:r>
        <w:rPr>
          <w:sz w:val="28"/>
          <w:szCs w:val="28"/>
        </w:rPr>
        <w:t xml:space="preserve">сти Российской Федерации на 2016 год </w:t>
      </w:r>
      <w:r w:rsidRPr="00FF52A9">
        <w:rPr>
          <w:sz w:val="28"/>
          <w:szCs w:val="28"/>
        </w:rPr>
        <w:t>(прилагается)</w:t>
      </w:r>
    </w:p>
    <w:p w:rsidR="00027EA4" w:rsidRPr="00FF52A9" w:rsidRDefault="00027EA4" w:rsidP="00027EA4">
      <w:pPr>
        <w:jc w:val="both"/>
        <w:rPr>
          <w:sz w:val="28"/>
          <w:szCs w:val="28"/>
        </w:rPr>
      </w:pPr>
      <w:r w:rsidRPr="00FF52A9">
        <w:rPr>
          <w:sz w:val="28"/>
          <w:szCs w:val="28"/>
        </w:rPr>
        <w:t xml:space="preserve">            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FF52A9" w:rsidRDefault="00027EA4" w:rsidP="00027EA4">
      <w:pPr>
        <w:jc w:val="both"/>
        <w:rPr>
          <w:sz w:val="28"/>
          <w:szCs w:val="28"/>
        </w:rPr>
      </w:pPr>
      <w:r w:rsidRPr="00FF52A9">
        <w:rPr>
          <w:sz w:val="28"/>
          <w:szCs w:val="28"/>
        </w:rPr>
        <w:t xml:space="preserve">            3.Настоящее решение</w:t>
      </w:r>
      <w:r>
        <w:rPr>
          <w:sz w:val="28"/>
          <w:szCs w:val="28"/>
        </w:rPr>
        <w:t xml:space="preserve"> вступает в силу с 1 января 2016</w:t>
      </w:r>
      <w:r w:rsidRPr="00FF52A9">
        <w:rPr>
          <w:sz w:val="28"/>
          <w:szCs w:val="28"/>
        </w:rPr>
        <w:t xml:space="preserve"> года.</w:t>
      </w:r>
    </w:p>
    <w:p w:rsidR="00027EA4" w:rsidRPr="00FF52A9" w:rsidRDefault="00027EA4" w:rsidP="00027EA4">
      <w:pPr>
        <w:jc w:val="both"/>
        <w:rPr>
          <w:sz w:val="28"/>
          <w:szCs w:val="28"/>
        </w:rPr>
      </w:pPr>
    </w:p>
    <w:p w:rsidR="00027EA4" w:rsidRPr="00D0380E" w:rsidRDefault="00027EA4" w:rsidP="00027EA4">
      <w:pPr>
        <w:rPr>
          <w:sz w:val="28"/>
          <w:szCs w:val="28"/>
        </w:rPr>
      </w:pPr>
      <w:r w:rsidRPr="00D0380E">
        <w:rPr>
          <w:sz w:val="28"/>
          <w:szCs w:val="28"/>
        </w:rPr>
        <w:t xml:space="preserve">Председатель Совета депутатов   </w:t>
      </w:r>
    </w:p>
    <w:p w:rsidR="00027EA4" w:rsidRDefault="00027EA4" w:rsidP="00027EA4">
      <w:pPr>
        <w:rPr>
          <w:sz w:val="28"/>
          <w:szCs w:val="28"/>
        </w:rPr>
      </w:pPr>
      <w:r w:rsidRPr="00D0380E">
        <w:rPr>
          <w:sz w:val="28"/>
          <w:szCs w:val="28"/>
        </w:rPr>
        <w:t xml:space="preserve">сельского поселения  </w:t>
      </w:r>
    </w:p>
    <w:p w:rsidR="00027EA4" w:rsidRPr="00D0380E" w:rsidRDefault="00027EA4" w:rsidP="00027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</w:t>
      </w:r>
      <w:r w:rsidRPr="00D0380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</w:t>
      </w:r>
      <w:r w:rsidRPr="00D0380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В.Г.Курилов</w:t>
      </w:r>
      <w:r w:rsidRPr="00D0380E">
        <w:rPr>
          <w:sz w:val="28"/>
          <w:szCs w:val="28"/>
        </w:rPr>
        <w:t xml:space="preserve">                          </w:t>
      </w:r>
    </w:p>
    <w:p w:rsidR="00027EA4" w:rsidRPr="00BA763F" w:rsidRDefault="00027EA4" w:rsidP="00027EA4">
      <w:pPr>
        <w:rPr>
          <w:sz w:val="28"/>
          <w:szCs w:val="28"/>
        </w:rPr>
      </w:pPr>
    </w:p>
    <w:p w:rsidR="00027EA4" w:rsidRDefault="00027EA4" w:rsidP="00027EA4"/>
    <w:p w:rsidR="00027EA4" w:rsidRDefault="00027EA4" w:rsidP="00027EA4"/>
    <w:p w:rsidR="00027EA4" w:rsidRDefault="00027EA4" w:rsidP="00027EA4">
      <w:pPr>
        <w:jc w:val="right"/>
        <w:rPr>
          <w:sz w:val="20"/>
          <w:szCs w:val="20"/>
        </w:rPr>
      </w:pPr>
    </w:p>
    <w:p w:rsidR="00027EA4" w:rsidRPr="00D0380E" w:rsidRDefault="00027EA4" w:rsidP="00027EA4">
      <w:pPr>
        <w:jc w:val="right"/>
        <w:rPr>
          <w:sz w:val="20"/>
          <w:szCs w:val="20"/>
        </w:rPr>
      </w:pPr>
      <w:proofErr w:type="gramStart"/>
      <w:r w:rsidRPr="00D0380E">
        <w:rPr>
          <w:sz w:val="20"/>
          <w:szCs w:val="20"/>
        </w:rPr>
        <w:lastRenderedPageBreak/>
        <w:t>Принят</w:t>
      </w:r>
      <w:proofErr w:type="gramEnd"/>
    </w:p>
    <w:p w:rsidR="00027EA4" w:rsidRPr="00D0380E" w:rsidRDefault="00027EA4" w:rsidP="00027EA4">
      <w:pPr>
        <w:tabs>
          <w:tab w:val="center" w:pos="4897"/>
        </w:tabs>
        <w:jc w:val="right"/>
        <w:rPr>
          <w:sz w:val="20"/>
          <w:szCs w:val="20"/>
        </w:rPr>
      </w:pPr>
      <w:r w:rsidRPr="00D0380E">
        <w:rPr>
          <w:sz w:val="20"/>
          <w:szCs w:val="20"/>
        </w:rPr>
        <w:t xml:space="preserve"> </w:t>
      </w:r>
      <w:r w:rsidRPr="00D0380E">
        <w:rPr>
          <w:sz w:val="20"/>
          <w:szCs w:val="20"/>
        </w:rPr>
        <w:tab/>
        <w:t xml:space="preserve"> Решением Совета депутатов </w:t>
      </w:r>
    </w:p>
    <w:p w:rsidR="00027EA4" w:rsidRPr="00D0380E" w:rsidRDefault="00027EA4" w:rsidP="00027EA4">
      <w:pPr>
        <w:tabs>
          <w:tab w:val="center" w:pos="4897"/>
        </w:tabs>
        <w:jc w:val="right"/>
        <w:rPr>
          <w:sz w:val="20"/>
          <w:szCs w:val="20"/>
        </w:rPr>
      </w:pPr>
      <w:r w:rsidRPr="00D0380E">
        <w:rPr>
          <w:sz w:val="20"/>
          <w:szCs w:val="20"/>
        </w:rPr>
        <w:t xml:space="preserve">сельского поселения </w:t>
      </w:r>
      <w:proofErr w:type="spellStart"/>
      <w:r w:rsidRPr="00D0380E">
        <w:rPr>
          <w:sz w:val="20"/>
          <w:szCs w:val="20"/>
        </w:rPr>
        <w:t>Хворостянский</w:t>
      </w:r>
      <w:proofErr w:type="spellEnd"/>
      <w:r w:rsidRPr="00D0380E">
        <w:rPr>
          <w:sz w:val="20"/>
          <w:szCs w:val="20"/>
        </w:rPr>
        <w:t xml:space="preserve"> сельсовет </w:t>
      </w:r>
    </w:p>
    <w:p w:rsidR="00027EA4" w:rsidRPr="00FF52A9" w:rsidRDefault="00027EA4" w:rsidP="00027EA4">
      <w:pPr>
        <w:tabs>
          <w:tab w:val="center" w:pos="4897"/>
        </w:tabs>
        <w:jc w:val="right"/>
        <w:rPr>
          <w:sz w:val="28"/>
          <w:szCs w:val="28"/>
        </w:rPr>
      </w:pPr>
      <w:r w:rsidRPr="00D0380E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 </w:t>
      </w:r>
      <w:r w:rsidRPr="00D0380E">
        <w:rPr>
          <w:sz w:val="20"/>
          <w:szCs w:val="20"/>
        </w:rPr>
        <w:t xml:space="preserve">г. № </w:t>
      </w:r>
      <w:proofErr w:type="gramStart"/>
      <w:r w:rsidRPr="00D0380E">
        <w:rPr>
          <w:sz w:val="20"/>
          <w:szCs w:val="20"/>
        </w:rPr>
        <w:t>-</w:t>
      </w:r>
      <w:proofErr w:type="spellStart"/>
      <w:r w:rsidRPr="00D0380E">
        <w:rPr>
          <w:sz w:val="20"/>
          <w:szCs w:val="20"/>
        </w:rPr>
        <w:t>р</w:t>
      </w:r>
      <w:proofErr w:type="gramEnd"/>
      <w:r w:rsidRPr="00D0380E">
        <w:rPr>
          <w:sz w:val="20"/>
          <w:szCs w:val="20"/>
        </w:rPr>
        <w:t>с</w:t>
      </w:r>
      <w:proofErr w:type="spellEnd"/>
    </w:p>
    <w:p w:rsidR="00027EA4" w:rsidRDefault="00027EA4" w:rsidP="00027EA4"/>
    <w:p w:rsidR="00027EA4" w:rsidRDefault="00027EA4" w:rsidP="00027EA4">
      <w:pPr>
        <w:tabs>
          <w:tab w:val="center" w:pos="4897"/>
        </w:tabs>
        <w:jc w:val="center"/>
        <w:rPr>
          <w:b/>
          <w:sz w:val="28"/>
          <w:szCs w:val="28"/>
        </w:rPr>
      </w:pPr>
    </w:p>
    <w:p w:rsidR="00027EA4" w:rsidRDefault="00027EA4" w:rsidP="00027EA4">
      <w:pPr>
        <w:tabs>
          <w:tab w:val="center" w:pos="4897"/>
        </w:tabs>
        <w:jc w:val="center"/>
        <w:rPr>
          <w:b/>
          <w:sz w:val="28"/>
          <w:szCs w:val="28"/>
        </w:rPr>
      </w:pPr>
    </w:p>
    <w:p w:rsidR="00027EA4" w:rsidRDefault="00027EA4" w:rsidP="00027EA4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</w:t>
      </w:r>
    </w:p>
    <w:p w:rsidR="00027EA4" w:rsidRDefault="00027EA4" w:rsidP="00027EA4">
      <w:pPr>
        <w:tabs>
          <w:tab w:val="center" w:pos="4897"/>
        </w:tabs>
        <w:jc w:val="center"/>
        <w:rPr>
          <w:b/>
          <w:sz w:val="28"/>
          <w:szCs w:val="28"/>
        </w:rPr>
      </w:pPr>
      <w:r w:rsidRPr="00FF52A9">
        <w:rPr>
          <w:b/>
          <w:sz w:val="28"/>
          <w:szCs w:val="28"/>
        </w:rPr>
        <w:t xml:space="preserve">сельского поселения </w:t>
      </w:r>
      <w:proofErr w:type="spellStart"/>
      <w:r w:rsidRPr="00FF52A9">
        <w:rPr>
          <w:b/>
          <w:sz w:val="28"/>
          <w:szCs w:val="28"/>
        </w:rPr>
        <w:t>Хворостянский</w:t>
      </w:r>
      <w:proofErr w:type="spellEnd"/>
      <w:r w:rsidRPr="00FF52A9">
        <w:rPr>
          <w:b/>
          <w:sz w:val="28"/>
          <w:szCs w:val="28"/>
        </w:rPr>
        <w:t xml:space="preserve"> сельсовет </w:t>
      </w:r>
    </w:p>
    <w:p w:rsidR="00027EA4" w:rsidRDefault="00027EA4" w:rsidP="00027EA4">
      <w:pPr>
        <w:tabs>
          <w:tab w:val="center" w:pos="4897"/>
        </w:tabs>
        <w:jc w:val="center"/>
        <w:rPr>
          <w:b/>
          <w:sz w:val="28"/>
          <w:szCs w:val="28"/>
        </w:rPr>
      </w:pPr>
      <w:proofErr w:type="spellStart"/>
      <w:r w:rsidRPr="00FF52A9">
        <w:rPr>
          <w:b/>
          <w:sz w:val="28"/>
          <w:szCs w:val="28"/>
        </w:rPr>
        <w:t>Добринского</w:t>
      </w:r>
      <w:proofErr w:type="spellEnd"/>
      <w:r w:rsidRPr="00FF52A9">
        <w:rPr>
          <w:b/>
          <w:sz w:val="28"/>
          <w:szCs w:val="28"/>
        </w:rPr>
        <w:t xml:space="preserve"> муниципального района </w:t>
      </w:r>
    </w:p>
    <w:p w:rsidR="00027EA4" w:rsidRDefault="00027EA4" w:rsidP="00027EA4">
      <w:pPr>
        <w:tabs>
          <w:tab w:val="center" w:pos="4897"/>
        </w:tabs>
        <w:jc w:val="center"/>
        <w:rPr>
          <w:b/>
          <w:sz w:val="28"/>
          <w:szCs w:val="28"/>
        </w:rPr>
      </w:pPr>
      <w:r w:rsidRPr="00FF52A9">
        <w:rPr>
          <w:b/>
          <w:sz w:val="28"/>
          <w:szCs w:val="28"/>
        </w:rPr>
        <w:t>Липецкой обла</w:t>
      </w:r>
      <w:r>
        <w:rPr>
          <w:b/>
          <w:sz w:val="28"/>
          <w:szCs w:val="28"/>
        </w:rPr>
        <w:t xml:space="preserve">сти Российской Федерации </w:t>
      </w:r>
    </w:p>
    <w:p w:rsidR="00027EA4" w:rsidRPr="00FF52A9" w:rsidRDefault="00027EA4" w:rsidP="00027EA4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2016 год </w:t>
      </w:r>
    </w:p>
    <w:p w:rsidR="00027EA4" w:rsidRDefault="00027EA4" w:rsidP="00027EA4"/>
    <w:p w:rsidR="00027EA4" w:rsidRPr="001E5BA9" w:rsidRDefault="00027EA4" w:rsidP="00636025">
      <w:pPr>
        <w:tabs>
          <w:tab w:val="left" w:pos="8775"/>
        </w:tabs>
        <w:jc w:val="center"/>
        <w:rPr>
          <w:rFonts w:ascii="Arial" w:hAnsi="Arial" w:cs="Arial"/>
          <w:b/>
        </w:rPr>
      </w:pPr>
    </w:p>
    <w:p w:rsidR="00636025" w:rsidRDefault="00636025" w:rsidP="00636025">
      <w:pPr>
        <w:pStyle w:val="2"/>
        <w:rPr>
          <w:sz w:val="25"/>
          <w:szCs w:val="25"/>
        </w:rPr>
      </w:pPr>
    </w:p>
    <w:p w:rsidR="00636025" w:rsidRPr="00027EA4" w:rsidRDefault="00636025" w:rsidP="00636025">
      <w:pPr>
        <w:pStyle w:val="2"/>
        <w:ind w:firstLine="567"/>
        <w:rPr>
          <w:sz w:val="28"/>
          <w:szCs w:val="28"/>
        </w:rPr>
      </w:pPr>
      <w:r w:rsidRPr="00027EA4">
        <w:rPr>
          <w:sz w:val="28"/>
          <w:szCs w:val="28"/>
        </w:rPr>
        <w:t xml:space="preserve">Статья 1. Основные характеристики бюджета сельского поселения </w:t>
      </w:r>
    </w:p>
    <w:p w:rsidR="00636025" w:rsidRPr="00027EA4" w:rsidRDefault="00636025" w:rsidP="00636025">
      <w:pPr>
        <w:jc w:val="both"/>
        <w:rPr>
          <w:b/>
          <w:sz w:val="28"/>
          <w:szCs w:val="28"/>
        </w:rPr>
      </w:pPr>
    </w:p>
    <w:p w:rsidR="00636025" w:rsidRPr="00027EA4" w:rsidRDefault="00636025" w:rsidP="00636025">
      <w:pPr>
        <w:jc w:val="both"/>
        <w:rPr>
          <w:sz w:val="28"/>
          <w:szCs w:val="28"/>
        </w:rPr>
      </w:pPr>
      <w:r w:rsidRPr="00027EA4">
        <w:rPr>
          <w:sz w:val="28"/>
          <w:szCs w:val="28"/>
        </w:rPr>
        <w:t xml:space="preserve">    </w:t>
      </w:r>
      <w:r w:rsidRPr="00027EA4">
        <w:rPr>
          <w:b/>
          <w:sz w:val="28"/>
          <w:szCs w:val="28"/>
        </w:rPr>
        <w:t>1.</w:t>
      </w:r>
      <w:r w:rsidRPr="00027EA4">
        <w:rPr>
          <w:sz w:val="28"/>
          <w:szCs w:val="28"/>
        </w:rPr>
        <w:t xml:space="preserve"> Утвердить основные характеристики бюджета сельского поселения</w:t>
      </w:r>
      <w:proofErr w:type="gramStart"/>
      <w:r w:rsidRPr="00027EA4">
        <w:rPr>
          <w:sz w:val="28"/>
          <w:szCs w:val="28"/>
        </w:rPr>
        <w:t xml:space="preserve"> :</w:t>
      </w:r>
      <w:proofErr w:type="gramEnd"/>
    </w:p>
    <w:p w:rsidR="00636025" w:rsidRPr="00027EA4" w:rsidRDefault="00636025" w:rsidP="00636025">
      <w:pPr>
        <w:jc w:val="both"/>
        <w:rPr>
          <w:sz w:val="28"/>
          <w:szCs w:val="28"/>
        </w:rPr>
      </w:pPr>
      <w:r w:rsidRPr="00027EA4">
        <w:rPr>
          <w:sz w:val="28"/>
          <w:szCs w:val="28"/>
        </w:rPr>
        <w:t xml:space="preserve">        1) общий объем доходов бюджета сельского поселения в сумме 6 018 800 рублей;  </w:t>
      </w:r>
    </w:p>
    <w:p w:rsidR="00636025" w:rsidRPr="00027EA4" w:rsidRDefault="00636025" w:rsidP="00636025">
      <w:pPr>
        <w:ind w:firstLine="540"/>
        <w:jc w:val="both"/>
        <w:rPr>
          <w:sz w:val="28"/>
          <w:szCs w:val="28"/>
        </w:rPr>
      </w:pPr>
      <w:r w:rsidRPr="00027EA4">
        <w:rPr>
          <w:sz w:val="28"/>
          <w:szCs w:val="28"/>
        </w:rPr>
        <w:t>2) общий объем расходов бюджета сельского поселения в сумме 6 018 800 рублей;</w:t>
      </w:r>
    </w:p>
    <w:p w:rsidR="00636025" w:rsidRPr="00027EA4" w:rsidRDefault="00636025" w:rsidP="00636025">
      <w:pPr>
        <w:pStyle w:val="2"/>
        <w:rPr>
          <w:sz w:val="28"/>
          <w:szCs w:val="28"/>
        </w:rPr>
      </w:pPr>
    </w:p>
    <w:p w:rsidR="00636025" w:rsidRPr="00027EA4" w:rsidRDefault="00636025" w:rsidP="00636025">
      <w:pPr>
        <w:pStyle w:val="2"/>
        <w:ind w:firstLine="567"/>
        <w:rPr>
          <w:sz w:val="28"/>
          <w:szCs w:val="28"/>
        </w:rPr>
      </w:pPr>
      <w:r w:rsidRPr="00027EA4">
        <w:rPr>
          <w:sz w:val="28"/>
          <w:szCs w:val="28"/>
        </w:rPr>
        <w:t xml:space="preserve">Статья 2. Нормативы формирования доходов бюджета сельского поселения </w:t>
      </w:r>
    </w:p>
    <w:p w:rsidR="00636025" w:rsidRPr="00027EA4" w:rsidRDefault="00636025" w:rsidP="00636025">
      <w:pPr>
        <w:ind w:firstLine="709"/>
        <w:jc w:val="both"/>
        <w:rPr>
          <w:sz w:val="28"/>
          <w:szCs w:val="28"/>
        </w:rPr>
      </w:pPr>
    </w:p>
    <w:p w:rsidR="00636025" w:rsidRPr="00027EA4" w:rsidRDefault="00636025" w:rsidP="00636025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>1.</w:t>
      </w:r>
      <w:r w:rsidRPr="00027EA4">
        <w:rPr>
          <w:sz w:val="28"/>
          <w:szCs w:val="28"/>
        </w:rPr>
        <w:t xml:space="preserve"> Утвердить, что бюджет сельского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636025" w:rsidRPr="00027EA4" w:rsidRDefault="00636025" w:rsidP="00636025">
      <w:pPr>
        <w:ind w:firstLine="708"/>
        <w:jc w:val="both"/>
        <w:rPr>
          <w:bCs/>
          <w:sz w:val="28"/>
          <w:szCs w:val="28"/>
        </w:rPr>
      </w:pPr>
      <w:r w:rsidRPr="00027EA4">
        <w:rPr>
          <w:b/>
          <w:bCs/>
          <w:sz w:val="28"/>
          <w:szCs w:val="28"/>
        </w:rPr>
        <w:t>2</w:t>
      </w:r>
      <w:r w:rsidRPr="00027EA4">
        <w:rPr>
          <w:bCs/>
          <w:sz w:val="28"/>
          <w:szCs w:val="28"/>
        </w:rPr>
        <w:t xml:space="preserve">.Утвердить норматив отчислений в бюджет поселения в размере 100 процентов от доходов, по которым не установлены нормативы отчислений:        </w:t>
      </w:r>
    </w:p>
    <w:p w:rsidR="00636025" w:rsidRPr="00027EA4" w:rsidRDefault="00636025" w:rsidP="00636025">
      <w:pPr>
        <w:jc w:val="both"/>
        <w:rPr>
          <w:bCs/>
          <w:sz w:val="28"/>
          <w:szCs w:val="28"/>
        </w:rPr>
      </w:pPr>
      <w:r w:rsidRPr="00027EA4">
        <w:rPr>
          <w:bCs/>
          <w:sz w:val="28"/>
          <w:szCs w:val="28"/>
        </w:rPr>
        <w:t>-   невыясненные поступления, зачисляемые в бюджеты сельских поселений;</w:t>
      </w:r>
    </w:p>
    <w:p w:rsidR="00636025" w:rsidRPr="00027EA4" w:rsidRDefault="00636025" w:rsidP="00636025">
      <w:pPr>
        <w:jc w:val="both"/>
        <w:rPr>
          <w:bCs/>
          <w:sz w:val="28"/>
          <w:szCs w:val="28"/>
        </w:rPr>
      </w:pPr>
      <w:r w:rsidRPr="00027EA4">
        <w:rPr>
          <w:bCs/>
          <w:sz w:val="28"/>
          <w:szCs w:val="28"/>
        </w:rPr>
        <w:t>- возврат остатков субсидий, субвенций и иных межбюджетных трансфертов, имеющих целевое назначение, прошлых лет, из бюджетов сельских поселений;</w:t>
      </w:r>
    </w:p>
    <w:p w:rsidR="00636025" w:rsidRPr="00027EA4" w:rsidRDefault="00636025" w:rsidP="00636025">
      <w:pPr>
        <w:jc w:val="both"/>
        <w:rPr>
          <w:bCs/>
          <w:sz w:val="28"/>
          <w:szCs w:val="28"/>
        </w:rPr>
      </w:pPr>
      <w:r w:rsidRPr="00027EA4">
        <w:rPr>
          <w:bCs/>
          <w:sz w:val="28"/>
          <w:szCs w:val="28"/>
        </w:rPr>
        <w:t>- дотации бюджетам сельских  поселений;</w:t>
      </w:r>
    </w:p>
    <w:p w:rsidR="00636025" w:rsidRPr="00027EA4" w:rsidRDefault="00636025" w:rsidP="00636025">
      <w:pPr>
        <w:jc w:val="both"/>
        <w:rPr>
          <w:bCs/>
          <w:sz w:val="28"/>
          <w:szCs w:val="28"/>
        </w:rPr>
      </w:pPr>
      <w:r w:rsidRPr="00027EA4">
        <w:rPr>
          <w:bCs/>
          <w:sz w:val="28"/>
          <w:szCs w:val="28"/>
        </w:rPr>
        <w:t>- субсидии бюджетам сельских  поселений;</w:t>
      </w:r>
    </w:p>
    <w:p w:rsidR="00636025" w:rsidRPr="00027EA4" w:rsidRDefault="00636025" w:rsidP="00636025">
      <w:pPr>
        <w:jc w:val="both"/>
        <w:rPr>
          <w:bCs/>
          <w:sz w:val="28"/>
          <w:szCs w:val="28"/>
        </w:rPr>
      </w:pPr>
      <w:r w:rsidRPr="00027EA4">
        <w:rPr>
          <w:bCs/>
          <w:sz w:val="28"/>
          <w:szCs w:val="28"/>
        </w:rPr>
        <w:t>- субвенции бюджетам сельских поселений;</w:t>
      </w:r>
    </w:p>
    <w:p w:rsidR="00636025" w:rsidRPr="00027EA4" w:rsidRDefault="00636025" w:rsidP="00636025">
      <w:pPr>
        <w:jc w:val="both"/>
        <w:rPr>
          <w:bCs/>
          <w:sz w:val="28"/>
          <w:szCs w:val="28"/>
        </w:rPr>
      </w:pPr>
      <w:r w:rsidRPr="00027EA4">
        <w:rPr>
          <w:bCs/>
          <w:sz w:val="28"/>
          <w:szCs w:val="28"/>
        </w:rPr>
        <w:t>-прочие безвозмездные поступления в бюджеты сельских поселений от бюджетов муниципальных районов;</w:t>
      </w:r>
    </w:p>
    <w:p w:rsidR="00636025" w:rsidRPr="00027EA4" w:rsidRDefault="00636025" w:rsidP="00636025">
      <w:pPr>
        <w:jc w:val="both"/>
        <w:rPr>
          <w:bCs/>
          <w:sz w:val="28"/>
          <w:szCs w:val="28"/>
        </w:rPr>
      </w:pPr>
      <w:r w:rsidRPr="00027EA4">
        <w:rPr>
          <w:bCs/>
          <w:sz w:val="28"/>
          <w:szCs w:val="28"/>
        </w:rPr>
        <w:t>- прочие безвозмездные поступления в бюджеты сельских поселений;</w:t>
      </w:r>
    </w:p>
    <w:p w:rsidR="00636025" w:rsidRPr="00027EA4" w:rsidRDefault="00636025" w:rsidP="00636025">
      <w:pPr>
        <w:jc w:val="both"/>
        <w:rPr>
          <w:sz w:val="28"/>
          <w:szCs w:val="28"/>
        </w:rPr>
      </w:pPr>
      <w:r w:rsidRPr="00027EA4">
        <w:rPr>
          <w:sz w:val="28"/>
          <w:szCs w:val="28"/>
        </w:rPr>
        <w:t>- прочие неналоговые доходы бюджетов сельских поселений;</w:t>
      </w:r>
    </w:p>
    <w:p w:rsidR="00636025" w:rsidRPr="00027EA4" w:rsidRDefault="00636025" w:rsidP="00636025">
      <w:pPr>
        <w:jc w:val="both"/>
        <w:rPr>
          <w:rFonts w:eastAsia="Times New Roman"/>
          <w:sz w:val="28"/>
          <w:szCs w:val="28"/>
        </w:rPr>
      </w:pPr>
      <w:r w:rsidRPr="00027EA4">
        <w:rPr>
          <w:rFonts w:eastAsia="Times New Roman"/>
          <w:sz w:val="28"/>
          <w:szCs w:val="28"/>
        </w:rPr>
        <w:t xml:space="preserve">- средства самообложения граждан, зачисляемые в бюджеты сельских поселений; </w:t>
      </w:r>
    </w:p>
    <w:p w:rsidR="00636025" w:rsidRPr="00027EA4" w:rsidRDefault="00636025" w:rsidP="00636025">
      <w:pPr>
        <w:rPr>
          <w:sz w:val="28"/>
          <w:szCs w:val="28"/>
        </w:rPr>
      </w:pPr>
      <w:r w:rsidRPr="00027EA4">
        <w:rPr>
          <w:bCs/>
          <w:sz w:val="28"/>
          <w:szCs w:val="28"/>
        </w:rPr>
        <w:t xml:space="preserve">- </w:t>
      </w:r>
      <w:r w:rsidRPr="00027EA4">
        <w:rPr>
          <w:sz w:val="28"/>
          <w:szCs w:val="28"/>
          <w:lang w:eastAsia="en-US"/>
        </w:rPr>
        <w:t>перечисления из бюджетов сельских поселений (в бюджеты сельских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</w:r>
    </w:p>
    <w:p w:rsidR="00636025" w:rsidRPr="00027EA4" w:rsidRDefault="00636025" w:rsidP="00636025">
      <w:pPr>
        <w:pStyle w:val="2"/>
        <w:rPr>
          <w:sz w:val="28"/>
          <w:szCs w:val="28"/>
        </w:rPr>
      </w:pPr>
    </w:p>
    <w:p w:rsidR="00636025" w:rsidRPr="00027EA4" w:rsidRDefault="00636025" w:rsidP="00636025">
      <w:pPr>
        <w:pStyle w:val="2"/>
        <w:rPr>
          <w:sz w:val="28"/>
          <w:szCs w:val="28"/>
        </w:rPr>
      </w:pPr>
      <w:r w:rsidRPr="00027EA4">
        <w:rPr>
          <w:sz w:val="28"/>
          <w:szCs w:val="28"/>
        </w:rPr>
        <w:t>Статья 3. Главные администраторы доходов и источников финансирования дефицита бюджета</w:t>
      </w:r>
    </w:p>
    <w:p w:rsidR="00636025" w:rsidRPr="00027EA4" w:rsidRDefault="00636025" w:rsidP="00636025">
      <w:pPr>
        <w:ind w:firstLine="709"/>
        <w:jc w:val="both"/>
        <w:rPr>
          <w:sz w:val="28"/>
          <w:szCs w:val="28"/>
        </w:rPr>
      </w:pPr>
    </w:p>
    <w:p w:rsidR="00636025" w:rsidRPr="00027EA4" w:rsidRDefault="00636025" w:rsidP="00636025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>1</w:t>
      </w:r>
      <w:r w:rsidRPr="00027EA4">
        <w:rPr>
          <w:sz w:val="28"/>
          <w:szCs w:val="28"/>
        </w:rPr>
        <w:t>.Утвердить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636025" w:rsidRPr="00027EA4" w:rsidRDefault="00636025" w:rsidP="00636025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>2</w:t>
      </w:r>
      <w:r w:rsidRPr="00027EA4">
        <w:rPr>
          <w:sz w:val="28"/>
          <w:szCs w:val="28"/>
        </w:rPr>
        <w:t xml:space="preserve">. Утвердить перечень главных </w:t>
      </w:r>
      <w:proofErr w:type="gramStart"/>
      <w:r w:rsidRPr="00027EA4">
        <w:rPr>
          <w:sz w:val="28"/>
          <w:szCs w:val="28"/>
        </w:rPr>
        <w:t>администраторов  источников  внутреннего финансирования  дефицита  бюджета сельского поселения</w:t>
      </w:r>
      <w:proofErr w:type="gramEnd"/>
      <w:r w:rsidRPr="00027EA4">
        <w:rPr>
          <w:sz w:val="28"/>
          <w:szCs w:val="28"/>
        </w:rPr>
        <w:t xml:space="preserve"> согласно приложению 2 к настоящему решению. </w:t>
      </w:r>
    </w:p>
    <w:p w:rsidR="00636025" w:rsidRPr="00027EA4" w:rsidRDefault="00636025" w:rsidP="00636025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>3</w:t>
      </w:r>
      <w:r w:rsidRPr="00027EA4">
        <w:rPr>
          <w:sz w:val="28"/>
          <w:szCs w:val="28"/>
        </w:rPr>
        <w:t>. Утвердить перечень главных администраторов (администраторов) доходов бюджета сельского поселения – территориальных органов федеральных органов исполнительной власти  согласно приложению 3 к настоящему решению.</w:t>
      </w:r>
    </w:p>
    <w:p w:rsidR="00636025" w:rsidRPr="00027EA4" w:rsidRDefault="00636025" w:rsidP="00636025">
      <w:pPr>
        <w:ind w:firstLine="709"/>
        <w:jc w:val="both"/>
        <w:rPr>
          <w:b/>
          <w:bCs/>
          <w:sz w:val="28"/>
          <w:szCs w:val="28"/>
        </w:rPr>
      </w:pPr>
      <w:r w:rsidRPr="00027EA4">
        <w:rPr>
          <w:b/>
          <w:sz w:val="28"/>
          <w:szCs w:val="28"/>
        </w:rPr>
        <w:t>4.</w:t>
      </w:r>
      <w:r w:rsidRPr="00027EA4">
        <w:rPr>
          <w:b/>
          <w:bCs/>
          <w:sz w:val="28"/>
          <w:szCs w:val="28"/>
        </w:rPr>
        <w:t xml:space="preserve"> </w:t>
      </w:r>
      <w:r w:rsidRPr="00027EA4">
        <w:rPr>
          <w:bCs/>
          <w:sz w:val="28"/>
          <w:szCs w:val="28"/>
        </w:rPr>
        <w:t xml:space="preserve">Утвердить перечень главных администраторов (администраторов) доходов бюджета сельского поселения – органов исполнительной власти </w:t>
      </w:r>
      <w:proofErr w:type="spellStart"/>
      <w:r w:rsidRPr="00027EA4">
        <w:rPr>
          <w:bCs/>
          <w:sz w:val="28"/>
          <w:szCs w:val="28"/>
        </w:rPr>
        <w:t>Добринского</w:t>
      </w:r>
      <w:proofErr w:type="spellEnd"/>
      <w:r w:rsidRPr="00027EA4">
        <w:rPr>
          <w:bCs/>
          <w:sz w:val="28"/>
          <w:szCs w:val="28"/>
        </w:rPr>
        <w:t xml:space="preserve"> муниципального района согласно приложению 4 к настоящему решению. </w:t>
      </w:r>
      <w:r w:rsidRPr="00027EA4">
        <w:rPr>
          <w:b/>
          <w:bCs/>
          <w:sz w:val="28"/>
          <w:szCs w:val="28"/>
        </w:rPr>
        <w:t xml:space="preserve"> </w:t>
      </w:r>
    </w:p>
    <w:p w:rsidR="00636025" w:rsidRPr="00027EA4" w:rsidRDefault="00636025" w:rsidP="00636025">
      <w:pPr>
        <w:pStyle w:val="2"/>
        <w:rPr>
          <w:sz w:val="28"/>
          <w:szCs w:val="28"/>
        </w:rPr>
      </w:pPr>
    </w:p>
    <w:p w:rsidR="00636025" w:rsidRPr="00027EA4" w:rsidRDefault="00636025" w:rsidP="00636025">
      <w:pPr>
        <w:pStyle w:val="2"/>
        <w:rPr>
          <w:sz w:val="28"/>
          <w:szCs w:val="28"/>
        </w:rPr>
      </w:pPr>
      <w:r w:rsidRPr="00027EA4">
        <w:rPr>
          <w:sz w:val="28"/>
          <w:szCs w:val="28"/>
        </w:rPr>
        <w:t>Статья 4. Объемы поступлений доходов в бюджет сельского поселения</w:t>
      </w:r>
    </w:p>
    <w:p w:rsidR="00636025" w:rsidRPr="00027EA4" w:rsidRDefault="00636025" w:rsidP="00636025">
      <w:pPr>
        <w:ind w:firstLine="709"/>
        <w:rPr>
          <w:sz w:val="28"/>
          <w:szCs w:val="28"/>
        </w:rPr>
      </w:pPr>
    </w:p>
    <w:p w:rsidR="00636025" w:rsidRPr="00027EA4" w:rsidRDefault="00636025" w:rsidP="00636025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>1.</w:t>
      </w:r>
      <w:r w:rsidRPr="00027EA4">
        <w:rPr>
          <w:sz w:val="28"/>
          <w:szCs w:val="28"/>
        </w:rPr>
        <w:t xml:space="preserve"> Учесть в бюджете сельского поселения  объем поступления доходов                   согласно приложению 5 к настоящему решению;  </w:t>
      </w:r>
    </w:p>
    <w:p w:rsidR="00636025" w:rsidRPr="00027EA4" w:rsidRDefault="00636025" w:rsidP="00636025">
      <w:pPr>
        <w:ind w:firstLine="709"/>
        <w:jc w:val="both"/>
        <w:rPr>
          <w:b/>
          <w:bCs/>
          <w:sz w:val="28"/>
          <w:szCs w:val="28"/>
        </w:rPr>
      </w:pPr>
    </w:p>
    <w:p w:rsidR="00636025" w:rsidRPr="00027EA4" w:rsidRDefault="00636025" w:rsidP="00636025">
      <w:pPr>
        <w:ind w:firstLine="709"/>
        <w:jc w:val="both"/>
        <w:rPr>
          <w:b/>
          <w:bCs/>
          <w:sz w:val="28"/>
          <w:szCs w:val="28"/>
        </w:rPr>
      </w:pPr>
      <w:r w:rsidRPr="00027EA4">
        <w:rPr>
          <w:b/>
          <w:bCs/>
          <w:sz w:val="28"/>
          <w:szCs w:val="28"/>
        </w:rPr>
        <w:t xml:space="preserve">Статья 5. Бюджетные ассигнования бюджета сельского поселения </w:t>
      </w:r>
    </w:p>
    <w:p w:rsidR="00636025" w:rsidRPr="00027EA4" w:rsidRDefault="00636025" w:rsidP="00636025">
      <w:pPr>
        <w:pStyle w:val="a3"/>
        <w:rPr>
          <w:sz w:val="28"/>
          <w:szCs w:val="28"/>
        </w:rPr>
      </w:pPr>
    </w:p>
    <w:p w:rsidR="00636025" w:rsidRPr="00027EA4" w:rsidRDefault="00636025" w:rsidP="00636025">
      <w:pPr>
        <w:pStyle w:val="a3"/>
        <w:rPr>
          <w:sz w:val="28"/>
          <w:szCs w:val="28"/>
        </w:rPr>
      </w:pPr>
      <w:r w:rsidRPr="00027EA4">
        <w:rPr>
          <w:b/>
          <w:sz w:val="28"/>
          <w:szCs w:val="28"/>
        </w:rPr>
        <w:t>1</w:t>
      </w:r>
      <w:r w:rsidRPr="00027EA4">
        <w:rPr>
          <w:sz w:val="28"/>
          <w:szCs w:val="28"/>
        </w:rPr>
        <w:t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 на 2016 год согласно приложению 6 к настоящему решению;</w:t>
      </w:r>
    </w:p>
    <w:p w:rsidR="00636025" w:rsidRPr="00027EA4" w:rsidRDefault="00636025" w:rsidP="00636025">
      <w:pPr>
        <w:pStyle w:val="a3"/>
        <w:rPr>
          <w:sz w:val="28"/>
          <w:szCs w:val="28"/>
        </w:rPr>
      </w:pPr>
      <w:r w:rsidRPr="00027EA4">
        <w:rPr>
          <w:b/>
          <w:sz w:val="28"/>
          <w:szCs w:val="28"/>
        </w:rPr>
        <w:t>2</w:t>
      </w:r>
      <w:r w:rsidRPr="00027EA4">
        <w:rPr>
          <w:sz w:val="28"/>
          <w:szCs w:val="28"/>
        </w:rPr>
        <w:t xml:space="preserve">.Утвердить ведомственную структуру расходов бюджета сельского поселения на 2016 год согласно приложению 7 к настоящему решению; </w:t>
      </w:r>
    </w:p>
    <w:p w:rsidR="00636025" w:rsidRPr="00027EA4" w:rsidRDefault="00636025" w:rsidP="00636025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>3</w:t>
      </w:r>
      <w:r w:rsidRPr="00027EA4">
        <w:rPr>
          <w:sz w:val="28"/>
          <w:szCs w:val="28"/>
        </w:rPr>
        <w:t xml:space="preserve">.Утвердить 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027EA4">
        <w:rPr>
          <w:sz w:val="28"/>
          <w:szCs w:val="28"/>
        </w:rPr>
        <w:t>непрограммным</w:t>
      </w:r>
      <w:proofErr w:type="spellEnd"/>
      <w:r w:rsidRPr="00027EA4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027EA4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027EA4">
        <w:rPr>
          <w:sz w:val="28"/>
          <w:szCs w:val="28"/>
        </w:rPr>
        <w:t xml:space="preserve"> на 2016 год согласно приложению 8 к настоящему решению;</w:t>
      </w:r>
    </w:p>
    <w:p w:rsidR="00636025" w:rsidRPr="00027EA4" w:rsidRDefault="00636025" w:rsidP="00636025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>4</w:t>
      </w:r>
      <w:r w:rsidRPr="00027EA4">
        <w:rPr>
          <w:sz w:val="28"/>
          <w:szCs w:val="28"/>
        </w:rPr>
        <w:t>. Утвердить объем межбюджетных трансфертов, предусмотренных к получению из областного бюджета сумме 3 070 500  рублей согласно приложению 9 к настоящему решению;</w:t>
      </w:r>
    </w:p>
    <w:p w:rsidR="00636025" w:rsidRPr="00027EA4" w:rsidRDefault="00636025" w:rsidP="00636025">
      <w:pPr>
        <w:ind w:firstLine="709"/>
        <w:jc w:val="both"/>
        <w:rPr>
          <w:b/>
          <w:sz w:val="28"/>
          <w:szCs w:val="28"/>
        </w:rPr>
      </w:pPr>
      <w:r w:rsidRPr="00027EA4">
        <w:rPr>
          <w:b/>
          <w:sz w:val="28"/>
          <w:szCs w:val="28"/>
        </w:rPr>
        <w:t xml:space="preserve">5. </w:t>
      </w:r>
      <w:r w:rsidRPr="00027EA4">
        <w:rPr>
          <w:sz w:val="28"/>
          <w:szCs w:val="28"/>
        </w:rPr>
        <w:t xml:space="preserve">Утвердить объем межбюджетных трансфертов, предусмотренных к получению из районного бюджета в сумме 1 892 700 рублей согласно приложению 10 к настоящему решению. </w:t>
      </w:r>
    </w:p>
    <w:p w:rsidR="00636025" w:rsidRPr="00027EA4" w:rsidRDefault="00636025" w:rsidP="00636025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 xml:space="preserve">6. </w:t>
      </w:r>
      <w:r w:rsidRPr="00027EA4">
        <w:rPr>
          <w:sz w:val="28"/>
          <w:szCs w:val="28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в сумме 109 268</w:t>
      </w:r>
      <w:r w:rsidRPr="00027EA4">
        <w:rPr>
          <w:bCs/>
          <w:sz w:val="28"/>
          <w:szCs w:val="28"/>
        </w:rPr>
        <w:t xml:space="preserve"> </w:t>
      </w:r>
      <w:r w:rsidRPr="00027EA4">
        <w:rPr>
          <w:sz w:val="28"/>
          <w:szCs w:val="28"/>
        </w:rPr>
        <w:t>рублей согласно приложению 11 к настоящему решению;</w:t>
      </w:r>
    </w:p>
    <w:p w:rsidR="00636025" w:rsidRPr="00027EA4" w:rsidRDefault="00636025" w:rsidP="00636025">
      <w:pPr>
        <w:jc w:val="both"/>
        <w:rPr>
          <w:sz w:val="28"/>
          <w:szCs w:val="28"/>
        </w:rPr>
      </w:pPr>
      <w:r w:rsidRPr="00027EA4">
        <w:rPr>
          <w:sz w:val="28"/>
          <w:szCs w:val="28"/>
        </w:rPr>
        <w:lastRenderedPageBreak/>
        <w:t xml:space="preserve">          </w:t>
      </w:r>
    </w:p>
    <w:p w:rsidR="00636025" w:rsidRPr="00027EA4" w:rsidRDefault="00636025" w:rsidP="00636025">
      <w:pPr>
        <w:jc w:val="both"/>
        <w:rPr>
          <w:b/>
          <w:sz w:val="28"/>
          <w:szCs w:val="28"/>
        </w:rPr>
      </w:pPr>
      <w:r w:rsidRPr="00027EA4">
        <w:rPr>
          <w:sz w:val="28"/>
          <w:szCs w:val="28"/>
        </w:rPr>
        <w:t xml:space="preserve">          </w:t>
      </w:r>
      <w:r w:rsidRPr="00027EA4">
        <w:rPr>
          <w:b/>
          <w:sz w:val="28"/>
          <w:szCs w:val="28"/>
        </w:rPr>
        <w:t>Статья 6. Особенности использования средств, получаемых бюджетными учреждениями сельского поселения</w:t>
      </w:r>
    </w:p>
    <w:p w:rsidR="00636025" w:rsidRPr="00027EA4" w:rsidRDefault="00636025" w:rsidP="0063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36025" w:rsidRPr="00027EA4" w:rsidRDefault="00636025" w:rsidP="0063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27EA4">
        <w:rPr>
          <w:sz w:val="28"/>
          <w:szCs w:val="28"/>
          <w:lang w:eastAsia="en-US"/>
        </w:rPr>
        <w:t xml:space="preserve">1. Утвердить, что в 2016 году автономные учреждения сельского поселения вправе использовать на обеспечение своей </w:t>
      </w:r>
      <w:proofErr w:type="gramStart"/>
      <w:r w:rsidRPr="00027EA4">
        <w:rPr>
          <w:sz w:val="28"/>
          <w:szCs w:val="28"/>
          <w:lang w:eastAsia="en-US"/>
        </w:rPr>
        <w:t>деятельности</w:t>
      </w:r>
      <w:proofErr w:type="gramEnd"/>
      <w:r w:rsidRPr="00027EA4">
        <w:rPr>
          <w:sz w:val="28"/>
          <w:szCs w:val="28"/>
          <w:lang w:eastAsia="en-US"/>
        </w:rPr>
        <w:t xml:space="preserve"> полученные ими средства от оказания платных услуг, безвозмездные поступления от физических и юридических лиц,  в том числе добровольные пожертвования, и средства от иной приносящей  доход деятельности на основании документа (генерального разрешения) главного распорядителя (распорядителя) бюджетных средств, в порядке, определяемом администрацией сельского поселения.</w:t>
      </w:r>
    </w:p>
    <w:p w:rsidR="00636025" w:rsidRPr="00027EA4" w:rsidRDefault="00636025" w:rsidP="0063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27EA4">
        <w:rPr>
          <w:sz w:val="28"/>
          <w:szCs w:val="28"/>
        </w:rPr>
        <w:t>2. Утвердить, что средства в валюте Российской Федерации, поступающие во временное распоряжение получателей средств бюджета сельского поселения в соответствии с законодательными и иными нормативными правовыми актами Российской Федерации, области, муниципального района и сельского поселения, учитываются на лицевых счетах, открытых им в администрации сельского поселения, в порядке, установленном администрацией сельского поселения.</w:t>
      </w:r>
    </w:p>
    <w:p w:rsidR="00636025" w:rsidRPr="00027EA4" w:rsidRDefault="00636025" w:rsidP="00636025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636025" w:rsidRPr="00027EA4" w:rsidRDefault="00636025" w:rsidP="00636025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027EA4">
        <w:rPr>
          <w:b/>
          <w:bCs/>
          <w:sz w:val="28"/>
          <w:szCs w:val="28"/>
        </w:rPr>
        <w:t>Статья 7</w:t>
      </w:r>
      <w:r w:rsidRPr="00027EA4">
        <w:rPr>
          <w:sz w:val="28"/>
          <w:szCs w:val="28"/>
        </w:rPr>
        <w:t xml:space="preserve">. </w:t>
      </w:r>
      <w:r w:rsidRPr="00027EA4">
        <w:rPr>
          <w:b/>
          <w:bCs/>
          <w:sz w:val="28"/>
          <w:szCs w:val="28"/>
        </w:rPr>
        <w:t>Муниципальные заимствования, муниципальный долг и предоставление муниципальных гарантий  сельского поселения</w:t>
      </w:r>
    </w:p>
    <w:p w:rsidR="00636025" w:rsidRPr="00027EA4" w:rsidRDefault="00636025" w:rsidP="006360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6025" w:rsidRPr="00027EA4" w:rsidRDefault="00636025" w:rsidP="006360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>1</w:t>
      </w:r>
      <w:r w:rsidRPr="00027EA4">
        <w:rPr>
          <w:sz w:val="28"/>
          <w:szCs w:val="28"/>
        </w:rPr>
        <w:t>. Утвердить, что предельный объем муниципального внутреннего долга сельского поселения на 2016 год равен 0 рублей.</w:t>
      </w:r>
    </w:p>
    <w:p w:rsidR="00636025" w:rsidRPr="00027EA4" w:rsidRDefault="00636025" w:rsidP="006360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EA4">
        <w:rPr>
          <w:sz w:val="28"/>
          <w:szCs w:val="28"/>
        </w:rPr>
        <w:t>Утвердить верхний предел муниципального внутреннего долга сельского поселения на 1 января 2017 года равен нулю, в том числе верхний предел долга по муниципальным гарантиям  сельского поселения равен нулю.</w:t>
      </w:r>
    </w:p>
    <w:p w:rsidR="00636025" w:rsidRPr="00027EA4" w:rsidRDefault="00636025" w:rsidP="00636025">
      <w:pPr>
        <w:pStyle w:val="2"/>
        <w:rPr>
          <w:sz w:val="28"/>
          <w:szCs w:val="28"/>
        </w:rPr>
      </w:pPr>
    </w:p>
    <w:p w:rsidR="00636025" w:rsidRPr="00027EA4" w:rsidRDefault="00636025" w:rsidP="00636025">
      <w:pPr>
        <w:pStyle w:val="2"/>
        <w:rPr>
          <w:sz w:val="28"/>
          <w:szCs w:val="28"/>
        </w:rPr>
      </w:pPr>
      <w:r w:rsidRPr="00027EA4">
        <w:rPr>
          <w:sz w:val="28"/>
          <w:szCs w:val="28"/>
        </w:rPr>
        <w:t xml:space="preserve">Статья 8. Особенности исполнения бюджета сельского поселения </w:t>
      </w:r>
    </w:p>
    <w:p w:rsidR="00636025" w:rsidRPr="00027EA4" w:rsidRDefault="00636025" w:rsidP="00636025">
      <w:pPr>
        <w:pStyle w:val="ListParagraph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027EA4">
        <w:rPr>
          <w:sz w:val="28"/>
          <w:szCs w:val="28"/>
        </w:rPr>
        <w:t>Установить перечень расходов бюджета сельского поселения</w:t>
      </w:r>
      <w:proofErr w:type="gramStart"/>
      <w:r w:rsidRPr="00027EA4">
        <w:rPr>
          <w:sz w:val="28"/>
          <w:szCs w:val="28"/>
        </w:rPr>
        <w:t xml:space="preserve"> ,</w:t>
      </w:r>
      <w:proofErr w:type="gramEnd"/>
      <w:r w:rsidRPr="00027EA4">
        <w:rPr>
          <w:sz w:val="28"/>
          <w:szCs w:val="28"/>
        </w:rPr>
        <w:t xml:space="preserve">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</w:t>
      </w:r>
      <w:proofErr w:type="spellStart"/>
      <w:r w:rsidRPr="00027EA4">
        <w:rPr>
          <w:sz w:val="28"/>
          <w:szCs w:val="28"/>
        </w:rPr>
        <w:t>Добринского</w:t>
      </w:r>
      <w:proofErr w:type="spellEnd"/>
      <w:r w:rsidRPr="00027EA4">
        <w:rPr>
          <w:sz w:val="28"/>
          <w:szCs w:val="28"/>
        </w:rPr>
        <w:t xml:space="preserve"> муниципального района.</w:t>
      </w:r>
    </w:p>
    <w:p w:rsidR="00636025" w:rsidRPr="00027EA4" w:rsidRDefault="00636025" w:rsidP="00636025">
      <w:pPr>
        <w:pStyle w:val="ListParagraph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027EA4">
        <w:rPr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36025" w:rsidRPr="00027EA4" w:rsidRDefault="00636025" w:rsidP="00636025">
      <w:pPr>
        <w:pStyle w:val="ListParagraph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027EA4">
        <w:rPr>
          <w:sz w:val="28"/>
          <w:szCs w:val="28"/>
        </w:rPr>
        <w:t>Установить в соответствии с частью 3 статьи 217 Бюджетного кодекса Российской Федерации</w:t>
      </w:r>
      <w:proofErr w:type="gramStart"/>
      <w:r w:rsidRPr="00027EA4">
        <w:rPr>
          <w:sz w:val="28"/>
          <w:szCs w:val="28"/>
        </w:rPr>
        <w:t xml:space="preserve"> ,</w:t>
      </w:r>
      <w:proofErr w:type="gramEnd"/>
      <w:r w:rsidRPr="00027EA4">
        <w:rPr>
          <w:sz w:val="28"/>
          <w:szCs w:val="28"/>
        </w:rPr>
        <w:t xml:space="preserve"> что основанием для внесения в 2016 году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636025" w:rsidRPr="00027EA4" w:rsidRDefault="00636025" w:rsidP="00636025">
      <w:pPr>
        <w:pStyle w:val="ListParagraph"/>
        <w:ind w:left="0" w:firstLine="709"/>
        <w:jc w:val="both"/>
        <w:rPr>
          <w:sz w:val="28"/>
          <w:szCs w:val="28"/>
        </w:rPr>
      </w:pPr>
      <w:r w:rsidRPr="00027EA4">
        <w:rPr>
          <w:sz w:val="28"/>
          <w:szCs w:val="28"/>
        </w:rPr>
        <w:lastRenderedPageBreak/>
        <w:t>- передача полномочий по финансированию отдельных учреждений, мероприятий или расходов;</w:t>
      </w:r>
    </w:p>
    <w:p w:rsidR="00636025" w:rsidRPr="00027EA4" w:rsidRDefault="00636025" w:rsidP="00636025">
      <w:pPr>
        <w:pStyle w:val="ListParagraph"/>
        <w:ind w:left="0" w:firstLine="709"/>
        <w:jc w:val="both"/>
        <w:rPr>
          <w:sz w:val="28"/>
          <w:szCs w:val="28"/>
        </w:rPr>
      </w:pPr>
      <w:r w:rsidRPr="00027EA4">
        <w:rPr>
          <w:sz w:val="28"/>
          <w:szCs w:val="28"/>
        </w:rPr>
        <w:t>- уточнение межбюджетных трансфертов из федерального, областного и районного бюджетов.</w:t>
      </w:r>
    </w:p>
    <w:p w:rsidR="00636025" w:rsidRPr="00027EA4" w:rsidRDefault="00636025" w:rsidP="00636025">
      <w:pPr>
        <w:ind w:firstLine="709"/>
        <w:rPr>
          <w:b/>
          <w:bCs/>
          <w:sz w:val="28"/>
          <w:szCs w:val="28"/>
        </w:rPr>
      </w:pPr>
    </w:p>
    <w:p w:rsidR="00636025" w:rsidRPr="00027EA4" w:rsidRDefault="00636025" w:rsidP="00636025">
      <w:pPr>
        <w:ind w:firstLine="709"/>
        <w:rPr>
          <w:b/>
          <w:bCs/>
          <w:sz w:val="28"/>
          <w:szCs w:val="28"/>
        </w:rPr>
      </w:pPr>
      <w:r w:rsidRPr="00027EA4">
        <w:rPr>
          <w:b/>
          <w:bCs/>
          <w:sz w:val="28"/>
          <w:szCs w:val="28"/>
        </w:rPr>
        <w:t>Статья 9. Вступление в силу настоящего решения</w:t>
      </w:r>
    </w:p>
    <w:p w:rsidR="00636025" w:rsidRPr="00027EA4" w:rsidRDefault="00636025" w:rsidP="00636025">
      <w:pPr>
        <w:ind w:firstLine="709"/>
        <w:rPr>
          <w:sz w:val="28"/>
          <w:szCs w:val="28"/>
        </w:rPr>
      </w:pPr>
    </w:p>
    <w:p w:rsidR="00636025" w:rsidRPr="00027EA4" w:rsidRDefault="00636025" w:rsidP="00636025">
      <w:pPr>
        <w:ind w:firstLine="709"/>
        <w:rPr>
          <w:sz w:val="28"/>
          <w:szCs w:val="28"/>
        </w:rPr>
      </w:pPr>
      <w:r w:rsidRPr="00027EA4">
        <w:rPr>
          <w:sz w:val="28"/>
          <w:szCs w:val="28"/>
        </w:rPr>
        <w:t>Настоящее решение вступает в силу с 1 января 2016 года.</w:t>
      </w:r>
    </w:p>
    <w:p w:rsidR="00636025" w:rsidRPr="00027EA4" w:rsidRDefault="00636025" w:rsidP="00636025">
      <w:pPr>
        <w:rPr>
          <w:sz w:val="28"/>
          <w:szCs w:val="28"/>
        </w:rPr>
      </w:pPr>
    </w:p>
    <w:p w:rsidR="00636025" w:rsidRPr="00027EA4" w:rsidRDefault="00636025" w:rsidP="00636025">
      <w:pPr>
        <w:rPr>
          <w:sz w:val="28"/>
          <w:szCs w:val="28"/>
        </w:rPr>
      </w:pPr>
    </w:p>
    <w:p w:rsidR="00636025" w:rsidRPr="00027EA4" w:rsidRDefault="00636025" w:rsidP="00636025">
      <w:pPr>
        <w:rPr>
          <w:sz w:val="28"/>
          <w:szCs w:val="28"/>
        </w:rPr>
      </w:pPr>
    </w:p>
    <w:p w:rsidR="00636025" w:rsidRPr="00027EA4" w:rsidRDefault="00636025" w:rsidP="00636025">
      <w:pPr>
        <w:rPr>
          <w:sz w:val="28"/>
          <w:szCs w:val="28"/>
        </w:rPr>
      </w:pPr>
      <w:r w:rsidRPr="00027EA4">
        <w:rPr>
          <w:sz w:val="28"/>
          <w:szCs w:val="28"/>
        </w:rPr>
        <w:t xml:space="preserve">Председатель Совета депутатов   </w:t>
      </w:r>
    </w:p>
    <w:p w:rsidR="00636025" w:rsidRPr="00027EA4" w:rsidRDefault="00636025" w:rsidP="00636025">
      <w:pPr>
        <w:rPr>
          <w:sz w:val="28"/>
          <w:szCs w:val="28"/>
        </w:rPr>
      </w:pPr>
      <w:r w:rsidRPr="00027EA4">
        <w:rPr>
          <w:sz w:val="28"/>
          <w:szCs w:val="28"/>
        </w:rPr>
        <w:t xml:space="preserve">сельского поселения                                                                В.Г. Курилов     </w:t>
      </w:r>
    </w:p>
    <w:p w:rsidR="00636025" w:rsidRPr="00027EA4" w:rsidRDefault="00636025" w:rsidP="00636025">
      <w:pPr>
        <w:rPr>
          <w:sz w:val="28"/>
          <w:szCs w:val="28"/>
        </w:rPr>
      </w:pPr>
    </w:p>
    <w:p w:rsidR="00636025" w:rsidRPr="00027EA4" w:rsidRDefault="00636025" w:rsidP="00636025">
      <w:pPr>
        <w:rPr>
          <w:sz w:val="28"/>
          <w:szCs w:val="28"/>
        </w:rPr>
      </w:pPr>
    </w:p>
    <w:p w:rsidR="00636025" w:rsidRPr="00027EA4" w:rsidRDefault="00636025" w:rsidP="00636025">
      <w:pPr>
        <w:rPr>
          <w:sz w:val="28"/>
          <w:szCs w:val="28"/>
        </w:rPr>
      </w:pPr>
    </w:p>
    <w:p w:rsidR="00636025" w:rsidRPr="00027EA4" w:rsidRDefault="00636025" w:rsidP="00636025">
      <w:pPr>
        <w:rPr>
          <w:noProof/>
          <w:sz w:val="28"/>
          <w:szCs w:val="28"/>
        </w:rPr>
      </w:pPr>
    </w:p>
    <w:p w:rsidR="00636025" w:rsidRPr="00027EA4" w:rsidRDefault="00636025" w:rsidP="00636025">
      <w:pPr>
        <w:rPr>
          <w:sz w:val="28"/>
          <w:szCs w:val="28"/>
        </w:rPr>
      </w:pPr>
    </w:p>
    <w:p w:rsidR="00636025" w:rsidRPr="00027EA4" w:rsidRDefault="00636025" w:rsidP="00636025">
      <w:pPr>
        <w:rPr>
          <w:strike/>
          <w:sz w:val="28"/>
          <w:szCs w:val="28"/>
        </w:rPr>
      </w:pPr>
    </w:p>
    <w:p w:rsidR="00636025" w:rsidRPr="00027EA4" w:rsidRDefault="00636025" w:rsidP="00636025">
      <w:pPr>
        <w:rPr>
          <w:sz w:val="28"/>
          <w:szCs w:val="28"/>
        </w:rPr>
      </w:pPr>
    </w:p>
    <w:p w:rsidR="00636025" w:rsidRPr="00027EA4" w:rsidRDefault="00636025" w:rsidP="00636025">
      <w:pPr>
        <w:rPr>
          <w:sz w:val="28"/>
          <w:szCs w:val="28"/>
        </w:rPr>
      </w:pPr>
    </w:p>
    <w:p w:rsidR="00636025" w:rsidRPr="00027EA4" w:rsidRDefault="00636025" w:rsidP="00636025">
      <w:pPr>
        <w:rPr>
          <w:sz w:val="28"/>
          <w:szCs w:val="28"/>
        </w:rPr>
      </w:pPr>
    </w:p>
    <w:p w:rsidR="00636025" w:rsidRPr="00027EA4" w:rsidRDefault="00636025" w:rsidP="00636025">
      <w:pPr>
        <w:rPr>
          <w:sz w:val="28"/>
          <w:szCs w:val="28"/>
        </w:rPr>
      </w:pPr>
    </w:p>
    <w:p w:rsidR="00636025" w:rsidRPr="00027EA4" w:rsidRDefault="00636025" w:rsidP="00636025">
      <w:pPr>
        <w:rPr>
          <w:sz w:val="28"/>
          <w:szCs w:val="28"/>
        </w:rPr>
      </w:pPr>
    </w:p>
    <w:p w:rsidR="00636025" w:rsidRPr="00027EA4" w:rsidRDefault="00636025" w:rsidP="00636025">
      <w:pPr>
        <w:rPr>
          <w:sz w:val="28"/>
          <w:szCs w:val="28"/>
        </w:rPr>
      </w:pPr>
    </w:p>
    <w:p w:rsidR="00636025" w:rsidRPr="00027EA4" w:rsidRDefault="00636025" w:rsidP="00636025">
      <w:pPr>
        <w:rPr>
          <w:sz w:val="28"/>
          <w:szCs w:val="28"/>
        </w:rPr>
      </w:pPr>
    </w:p>
    <w:p w:rsidR="00027EA4" w:rsidRDefault="00027EA4" w:rsidP="00636025">
      <w:pPr>
        <w:pStyle w:val="1"/>
        <w:ind w:left="5670" w:firstLine="2836"/>
        <w:rPr>
          <w:b w:val="0"/>
          <w:i/>
          <w:sz w:val="26"/>
          <w:szCs w:val="28"/>
        </w:rPr>
      </w:pPr>
    </w:p>
    <w:p w:rsidR="00027EA4" w:rsidRDefault="00027EA4" w:rsidP="00636025">
      <w:pPr>
        <w:pStyle w:val="1"/>
        <w:ind w:left="5670" w:firstLine="2836"/>
        <w:rPr>
          <w:b w:val="0"/>
          <w:i/>
          <w:sz w:val="26"/>
          <w:szCs w:val="28"/>
        </w:rPr>
      </w:pPr>
    </w:p>
    <w:p w:rsidR="00027EA4" w:rsidRDefault="00027EA4" w:rsidP="00636025">
      <w:pPr>
        <w:pStyle w:val="1"/>
        <w:ind w:left="5670" w:firstLine="2836"/>
        <w:rPr>
          <w:b w:val="0"/>
          <w:i/>
          <w:sz w:val="26"/>
          <w:szCs w:val="28"/>
        </w:rPr>
      </w:pPr>
    </w:p>
    <w:p w:rsidR="00027EA4" w:rsidRDefault="00027EA4" w:rsidP="00636025">
      <w:pPr>
        <w:pStyle w:val="1"/>
        <w:ind w:left="5670" w:firstLine="2836"/>
        <w:rPr>
          <w:b w:val="0"/>
          <w:i/>
          <w:sz w:val="26"/>
          <w:szCs w:val="28"/>
        </w:rPr>
      </w:pPr>
    </w:p>
    <w:p w:rsidR="00027EA4" w:rsidRDefault="00027EA4" w:rsidP="00636025">
      <w:pPr>
        <w:pStyle w:val="1"/>
        <w:ind w:left="5670" w:firstLine="2836"/>
        <w:rPr>
          <w:b w:val="0"/>
          <w:i/>
          <w:sz w:val="26"/>
          <w:szCs w:val="28"/>
        </w:rPr>
      </w:pPr>
    </w:p>
    <w:p w:rsidR="00027EA4" w:rsidRDefault="00027EA4" w:rsidP="00636025">
      <w:pPr>
        <w:pStyle w:val="1"/>
        <w:ind w:left="5670" w:firstLine="2836"/>
        <w:rPr>
          <w:b w:val="0"/>
          <w:i/>
          <w:sz w:val="26"/>
          <w:szCs w:val="28"/>
        </w:rPr>
      </w:pPr>
    </w:p>
    <w:p w:rsidR="00027EA4" w:rsidRDefault="00027EA4" w:rsidP="00636025">
      <w:pPr>
        <w:pStyle w:val="1"/>
        <w:ind w:left="5670" w:firstLine="2836"/>
        <w:rPr>
          <w:b w:val="0"/>
          <w:i/>
          <w:sz w:val="26"/>
          <w:szCs w:val="28"/>
        </w:rPr>
      </w:pPr>
    </w:p>
    <w:p w:rsidR="00027EA4" w:rsidRDefault="00027EA4" w:rsidP="00636025">
      <w:pPr>
        <w:pStyle w:val="1"/>
        <w:ind w:left="5670" w:firstLine="2836"/>
        <w:rPr>
          <w:b w:val="0"/>
          <w:i/>
          <w:sz w:val="26"/>
          <w:szCs w:val="28"/>
        </w:rPr>
      </w:pPr>
    </w:p>
    <w:p w:rsidR="00027EA4" w:rsidRDefault="00027EA4" w:rsidP="00636025">
      <w:pPr>
        <w:pStyle w:val="1"/>
        <w:ind w:left="5670" w:firstLine="2836"/>
        <w:rPr>
          <w:b w:val="0"/>
          <w:i/>
          <w:sz w:val="26"/>
          <w:szCs w:val="28"/>
        </w:rPr>
      </w:pPr>
    </w:p>
    <w:p w:rsidR="00027EA4" w:rsidRDefault="00027EA4" w:rsidP="00636025">
      <w:pPr>
        <w:pStyle w:val="1"/>
        <w:ind w:left="5670" w:firstLine="2836"/>
        <w:rPr>
          <w:b w:val="0"/>
          <w:i/>
          <w:sz w:val="26"/>
          <w:szCs w:val="28"/>
        </w:rPr>
      </w:pPr>
    </w:p>
    <w:p w:rsidR="00027EA4" w:rsidRDefault="00027EA4" w:rsidP="00636025">
      <w:pPr>
        <w:pStyle w:val="1"/>
        <w:ind w:left="5670" w:firstLine="2836"/>
        <w:rPr>
          <w:b w:val="0"/>
          <w:i/>
          <w:sz w:val="26"/>
          <w:szCs w:val="28"/>
        </w:rPr>
      </w:pPr>
    </w:p>
    <w:p w:rsidR="00636025" w:rsidRDefault="00636025" w:rsidP="00636025">
      <w:pPr>
        <w:pStyle w:val="1"/>
        <w:ind w:left="5670" w:firstLine="2836"/>
        <w:rPr>
          <w:b w:val="0"/>
          <w:i/>
          <w:sz w:val="26"/>
          <w:szCs w:val="28"/>
        </w:rPr>
      </w:pPr>
      <w:r>
        <w:rPr>
          <w:b w:val="0"/>
          <w:i/>
          <w:sz w:val="26"/>
          <w:szCs w:val="28"/>
        </w:rPr>
        <w:t xml:space="preserve">                                   </w:t>
      </w:r>
    </w:p>
    <w:p w:rsidR="00027EA4" w:rsidRDefault="00027EA4" w:rsidP="00636025">
      <w:pPr>
        <w:tabs>
          <w:tab w:val="right" w:pos="9354"/>
        </w:tabs>
        <w:jc w:val="right"/>
        <w:rPr>
          <w:sz w:val="25"/>
          <w:szCs w:val="25"/>
        </w:rPr>
      </w:pPr>
    </w:p>
    <w:p w:rsidR="00636025" w:rsidRPr="001D24EF" w:rsidRDefault="00636025" w:rsidP="00636025">
      <w:pPr>
        <w:tabs>
          <w:tab w:val="right" w:pos="9354"/>
        </w:tabs>
        <w:jc w:val="right"/>
        <w:rPr>
          <w:sz w:val="20"/>
          <w:szCs w:val="20"/>
          <w:lang w:eastAsia="en-US"/>
        </w:rPr>
      </w:pPr>
      <w:r w:rsidRPr="001D24EF">
        <w:rPr>
          <w:sz w:val="25"/>
          <w:szCs w:val="25"/>
        </w:rPr>
        <w:lastRenderedPageBreak/>
        <w:t xml:space="preserve">                                                                                                                      </w:t>
      </w:r>
      <w:r>
        <w:rPr>
          <w:sz w:val="25"/>
          <w:szCs w:val="25"/>
        </w:rPr>
        <w:t xml:space="preserve"> </w:t>
      </w:r>
      <w:r w:rsidRPr="001D24EF">
        <w:rPr>
          <w:sz w:val="25"/>
          <w:szCs w:val="25"/>
        </w:rPr>
        <w:t xml:space="preserve">  </w:t>
      </w:r>
      <w:bookmarkStart w:id="0" w:name="_GoBack"/>
      <w:r>
        <w:rPr>
          <w:sz w:val="25"/>
          <w:szCs w:val="25"/>
        </w:rPr>
        <w:t xml:space="preserve">                                          </w:t>
      </w:r>
      <w:r w:rsidRPr="001D24EF">
        <w:rPr>
          <w:bCs/>
          <w:sz w:val="20"/>
          <w:szCs w:val="20"/>
        </w:rPr>
        <w:t xml:space="preserve"> </w:t>
      </w:r>
      <w:r w:rsidRPr="001D24EF">
        <w:rPr>
          <w:bCs/>
        </w:rPr>
        <w:t xml:space="preserve">                                                                                 </w:t>
      </w:r>
      <w:r>
        <w:rPr>
          <w:bCs/>
          <w:sz w:val="20"/>
          <w:szCs w:val="20"/>
        </w:rPr>
        <w:t>Приложение № 1</w:t>
      </w:r>
      <w:r w:rsidRPr="001D24EF">
        <w:rPr>
          <w:bCs/>
        </w:rPr>
        <w:t xml:space="preserve">                                                                     </w:t>
      </w:r>
    </w:p>
    <w:p w:rsidR="00636025" w:rsidRPr="005B4A02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636025" w:rsidRPr="005B4A02" w:rsidRDefault="00636025" w:rsidP="0063602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2016 год</w:t>
      </w:r>
    </w:p>
    <w:p w:rsidR="00636025" w:rsidRPr="00767BA6" w:rsidRDefault="00636025" w:rsidP="00636025">
      <w:pPr>
        <w:jc w:val="right"/>
        <w:rPr>
          <w:b/>
          <w:i/>
        </w:rPr>
      </w:pPr>
      <w:r w:rsidRPr="005B4A02">
        <w:rPr>
          <w:sz w:val="20"/>
          <w:szCs w:val="20"/>
        </w:rPr>
        <w:t xml:space="preserve"> </w:t>
      </w:r>
    </w:p>
    <w:bookmarkEnd w:id="0"/>
    <w:p w:rsidR="00636025" w:rsidRPr="002F30B5" w:rsidRDefault="00636025" w:rsidP="00636025">
      <w:pPr>
        <w:jc w:val="right"/>
        <w:rPr>
          <w:b/>
          <w:i/>
        </w:rPr>
      </w:pPr>
      <w:r w:rsidRPr="002F30B5">
        <w:rPr>
          <w:b/>
          <w:i/>
        </w:rPr>
        <w:t xml:space="preserve">       </w:t>
      </w:r>
      <w:r>
        <w:rPr>
          <w:b/>
          <w:i/>
        </w:rPr>
        <w:t xml:space="preserve">                               </w:t>
      </w:r>
    </w:p>
    <w:p w:rsidR="00636025" w:rsidRPr="00F563DE" w:rsidRDefault="00636025" w:rsidP="00636025">
      <w:pPr>
        <w:jc w:val="center"/>
        <w:rPr>
          <w:b/>
          <w:sz w:val="28"/>
          <w:szCs w:val="28"/>
        </w:rPr>
      </w:pPr>
      <w:r w:rsidRPr="00F563DE">
        <w:rPr>
          <w:b/>
          <w:sz w:val="28"/>
          <w:szCs w:val="28"/>
        </w:rPr>
        <w:t>ПЕРЕЧЕНЬ ГЛАВНЫХ АДМИНИСТРАТОРОВ</w:t>
      </w:r>
    </w:p>
    <w:p w:rsidR="00636025" w:rsidRPr="00AA7FD8" w:rsidRDefault="00636025" w:rsidP="00636025">
      <w:pPr>
        <w:jc w:val="center"/>
        <w:rPr>
          <w:b/>
          <w:sz w:val="32"/>
          <w:szCs w:val="32"/>
        </w:rPr>
      </w:pPr>
      <w:r w:rsidRPr="00F563DE">
        <w:rPr>
          <w:b/>
          <w:sz w:val="28"/>
          <w:szCs w:val="28"/>
        </w:rPr>
        <w:t>ДОХОДОВ БЮДЖЕТА СЕЛЬСКОГО ПОСЕЛЕНИЯ</w:t>
      </w:r>
      <w:r>
        <w:rPr>
          <w:b/>
          <w:sz w:val="28"/>
          <w:szCs w:val="28"/>
        </w:rPr>
        <w:t xml:space="preserve"> </w:t>
      </w:r>
    </w:p>
    <w:p w:rsidR="00636025" w:rsidRPr="006E09EA" w:rsidRDefault="00636025" w:rsidP="00636025">
      <w:pPr>
        <w:rPr>
          <w:sz w:val="28"/>
          <w:szCs w:val="28"/>
        </w:rPr>
      </w:pPr>
      <w:r w:rsidRPr="006E09EA">
        <w:rPr>
          <w:sz w:val="28"/>
          <w:szCs w:val="28"/>
        </w:rPr>
        <w:t xml:space="preserve">          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73"/>
        <w:gridCol w:w="7"/>
        <w:gridCol w:w="5538"/>
      </w:tblGrid>
      <w:tr w:rsidR="00636025" w:rsidRPr="006E09EA" w:rsidTr="003D5382">
        <w:trPr>
          <w:cantSplit/>
          <w:trHeight w:val="109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636025" w:rsidRPr="006E09EA" w:rsidRDefault="00636025" w:rsidP="003D5382">
            <w:pPr>
              <w:tabs>
                <w:tab w:val="left" w:pos="2805"/>
              </w:tabs>
              <w:rPr>
                <w:lang w:eastAsia="en-US"/>
              </w:rPr>
            </w:pPr>
            <w:r w:rsidRPr="006E09EA">
              <w:rPr>
                <w:lang w:eastAsia="en-US"/>
              </w:rPr>
              <w:tab/>
            </w:r>
          </w:p>
        </w:tc>
        <w:tc>
          <w:tcPr>
            <w:tcW w:w="5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36025" w:rsidRPr="006E09EA" w:rsidRDefault="00636025" w:rsidP="003D53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36025" w:rsidRPr="006E09EA" w:rsidTr="003D5382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25" w:rsidRPr="006E09EA" w:rsidRDefault="00636025" w:rsidP="003D5382">
            <w:pPr>
              <w:rPr>
                <w:b/>
                <w:bCs/>
                <w:lang w:eastAsia="en-US"/>
              </w:rPr>
            </w:pPr>
          </w:p>
        </w:tc>
      </w:tr>
      <w:tr w:rsidR="00636025" w:rsidRPr="006E09EA" w:rsidTr="003D5382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 xml:space="preserve">Администрация сельского поселения </w:t>
            </w:r>
            <w:proofErr w:type="spellStart"/>
            <w:r w:rsidRPr="006E09EA">
              <w:rPr>
                <w:b/>
                <w:bCs/>
                <w:lang w:eastAsia="en-US"/>
              </w:rPr>
              <w:t>Хворостянский</w:t>
            </w:r>
            <w:proofErr w:type="spellEnd"/>
            <w:r w:rsidRPr="006E09EA">
              <w:rPr>
                <w:b/>
                <w:bCs/>
                <w:lang w:eastAsia="en-US"/>
              </w:rPr>
              <w:t xml:space="preserve"> сельсовет </w:t>
            </w:r>
            <w:proofErr w:type="spellStart"/>
            <w:r w:rsidRPr="006E09EA">
              <w:rPr>
                <w:b/>
                <w:bCs/>
                <w:lang w:eastAsia="en-US"/>
              </w:rPr>
              <w:t>Добринского</w:t>
            </w:r>
            <w:proofErr w:type="spellEnd"/>
            <w:r w:rsidRPr="006E09EA">
              <w:rPr>
                <w:b/>
                <w:bCs/>
                <w:lang w:eastAsia="en-US"/>
              </w:rPr>
              <w:t xml:space="preserve"> муниципального района Липецкой области Российской Федерации</w:t>
            </w:r>
          </w:p>
        </w:tc>
      </w:tr>
      <w:tr w:rsidR="00636025" w:rsidRPr="006E09EA" w:rsidTr="003D5382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1 11 05013 10 0000 120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36025" w:rsidRPr="006E09EA" w:rsidTr="003D5382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1 11 05075 10 0000 120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E09EA">
              <w:rPr>
                <w:bCs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636025" w:rsidRPr="006E09EA" w:rsidTr="003D5382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1 14 06013 10 0000 430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36025" w:rsidRPr="006E09EA" w:rsidTr="003D5382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1 16 90050 10 0000 140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E09EA">
              <w:rPr>
                <w:bCs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</w:tr>
      <w:tr w:rsidR="00636025" w:rsidRPr="006E09EA" w:rsidTr="003D538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E09EA">
              <w:rPr>
                <w:b/>
                <w:lang w:eastAsia="en-US"/>
              </w:rPr>
              <w:t>1 17 01050 10 0000 180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jc w:val="both"/>
              <w:rPr>
                <w:lang w:eastAsia="en-US"/>
              </w:rPr>
            </w:pPr>
            <w:r w:rsidRPr="006E09EA">
              <w:rPr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636025" w:rsidRPr="006E09EA" w:rsidTr="003D538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E09EA">
              <w:rPr>
                <w:b/>
                <w:lang w:eastAsia="en-US"/>
              </w:rPr>
              <w:t>1 17 05050 10 0000 180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jc w:val="both"/>
              <w:rPr>
                <w:lang w:eastAsia="en-US"/>
              </w:rPr>
            </w:pPr>
            <w:r w:rsidRPr="006E09EA"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636025" w:rsidRPr="006E09EA" w:rsidTr="003D538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 xml:space="preserve">919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E09EA">
              <w:rPr>
                <w:b/>
                <w:lang w:eastAsia="en-US"/>
              </w:rPr>
              <w:t>1 17 14030 10 0000 180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jc w:val="both"/>
              <w:rPr>
                <w:lang w:eastAsia="en-US"/>
              </w:rPr>
            </w:pPr>
            <w:r w:rsidRPr="006E09EA">
              <w:rPr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636025" w:rsidRPr="006E09EA" w:rsidTr="003D538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6E09EA">
              <w:rPr>
                <w:b/>
                <w:bCs/>
                <w:snapToGrid w:val="0"/>
                <w:lang w:eastAsia="en-US"/>
              </w:rPr>
              <w:t>2 02 01001 10 0000 151</w:t>
            </w:r>
          </w:p>
          <w:p w:rsidR="00636025" w:rsidRPr="006E09EA" w:rsidRDefault="00636025" w:rsidP="003D538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 w:rsidRPr="006E09EA"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36025" w:rsidRPr="006E09EA" w:rsidTr="003D538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6E09EA">
              <w:rPr>
                <w:b/>
                <w:bCs/>
                <w:snapToGrid w:val="0"/>
                <w:lang w:eastAsia="en-US"/>
              </w:rPr>
              <w:t>2 02 01003 10 0000 151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jc w:val="both"/>
              <w:rPr>
                <w:lang w:eastAsia="en-US"/>
              </w:rPr>
            </w:pPr>
            <w:r w:rsidRPr="006E09EA"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36025" w:rsidRPr="006E09EA" w:rsidTr="003D538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lastRenderedPageBreak/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2 02 01999 10 0000 151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E09EA">
              <w:rPr>
                <w:bCs/>
                <w:lang w:eastAsia="en-US"/>
              </w:rPr>
              <w:t>Прочие дотации  бюджетам сельских поселений</w:t>
            </w:r>
          </w:p>
        </w:tc>
      </w:tr>
      <w:tr w:rsidR="00636025" w:rsidRPr="006E09EA" w:rsidTr="003D5382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6E09EA">
              <w:rPr>
                <w:b/>
                <w:bCs/>
                <w:snapToGrid w:val="0"/>
                <w:lang w:eastAsia="en-US"/>
              </w:rPr>
              <w:t>2 02 02999 10 0000 151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jc w:val="both"/>
              <w:rPr>
                <w:lang w:eastAsia="en-US"/>
              </w:rPr>
            </w:pPr>
            <w:r w:rsidRPr="006E09EA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636025" w:rsidRPr="006E09EA" w:rsidTr="003D538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2 02 03015 10 0000 151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jc w:val="both"/>
              <w:rPr>
                <w:lang w:eastAsia="en-US"/>
              </w:rPr>
            </w:pPr>
            <w:r w:rsidRPr="006E09EA"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36025" w:rsidRPr="006E09EA" w:rsidTr="003D538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2 02 03999 10 0000 151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E09EA"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636025" w:rsidRPr="006E09EA" w:rsidTr="003D538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2 02 04014 10 0000 151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  <w:del w:id="1" w:author="user" w:date="2015-11-09T17:01:00Z">
              <w:r w:rsidDel="003415ED">
                <w:rPr>
                  <w:lang w:eastAsia="en-US"/>
                </w:rPr>
                <w:delText xml:space="preserve">   </w:delText>
              </w:r>
            </w:del>
          </w:p>
        </w:tc>
      </w:tr>
      <w:tr w:rsidR="00636025" w:rsidRPr="006E09EA" w:rsidTr="003D538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2 02 04056 10 0000 151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jc w:val="both"/>
              <w:rPr>
                <w:lang w:eastAsia="en-US"/>
              </w:rPr>
            </w:pPr>
            <w:r w:rsidRPr="006E09EA">
              <w:rPr>
                <w:lang w:eastAsia="en-US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636025" w:rsidRPr="006E09EA" w:rsidTr="003D538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2 02 09054 10 0000 151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jc w:val="both"/>
              <w:rPr>
                <w:lang w:eastAsia="en-US"/>
              </w:rPr>
            </w:pPr>
            <w:r w:rsidRPr="006E09EA"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36025" w:rsidRPr="006E09EA" w:rsidTr="003D5382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6E09EA">
              <w:rPr>
                <w:b/>
                <w:bCs/>
                <w:snapToGrid w:val="0"/>
                <w:lang w:eastAsia="en-US"/>
              </w:rPr>
              <w:t>2 07 05010 10 0000 180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jc w:val="both"/>
              <w:rPr>
                <w:lang w:eastAsia="en-US"/>
              </w:rPr>
            </w:pPr>
            <w:r w:rsidRPr="006E09EA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636025" w:rsidRPr="006E09EA" w:rsidTr="003D5382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6E09EA">
              <w:rPr>
                <w:b/>
                <w:bCs/>
                <w:snapToGrid w:val="0"/>
                <w:lang w:eastAsia="en-US"/>
              </w:rPr>
              <w:t>2 07 05020 10 0000 180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jc w:val="both"/>
              <w:rPr>
                <w:color w:val="000000"/>
              </w:rPr>
            </w:pPr>
            <w:r w:rsidRPr="006E09EA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36025" w:rsidRPr="006E09EA" w:rsidTr="003D5382">
        <w:trPr>
          <w:trHeight w:val="5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6E09EA">
              <w:rPr>
                <w:b/>
                <w:bCs/>
                <w:snapToGrid w:val="0"/>
                <w:lang w:eastAsia="en-US"/>
              </w:rPr>
              <w:t>2 07 05030 10 0000 180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jc w:val="both"/>
              <w:rPr>
                <w:color w:val="000000"/>
              </w:rPr>
            </w:pPr>
            <w:r w:rsidRPr="006E09EA">
              <w:rPr>
                <w:color w:val="000000"/>
              </w:rPr>
              <w:t>Прочие безвозмездные поступления в бюджеты сельских поселений</w:t>
            </w:r>
          </w:p>
          <w:p w:rsidR="00636025" w:rsidRPr="006E09EA" w:rsidRDefault="00636025" w:rsidP="003D5382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636025" w:rsidRPr="006E09EA" w:rsidTr="003D5382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ind w:left="-133" w:firstLine="133"/>
              <w:rPr>
                <w:b/>
                <w:bCs/>
                <w:snapToGrid w:val="0"/>
                <w:lang w:eastAsia="en-US"/>
              </w:rPr>
            </w:pPr>
            <w:r w:rsidRPr="006E09EA">
              <w:rPr>
                <w:b/>
                <w:lang w:eastAsia="en-US"/>
              </w:rPr>
              <w:t>2 08 05000 10 0000 180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jc w:val="both"/>
              <w:rPr>
                <w:lang w:eastAsia="en-US"/>
              </w:rPr>
            </w:pPr>
            <w:r w:rsidRPr="006E09EA"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636025" w:rsidRPr="006E09EA" w:rsidTr="003D5382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rPr>
                <w:b/>
                <w:bCs/>
                <w:lang w:eastAsia="en-US"/>
              </w:rPr>
            </w:pPr>
            <w:r w:rsidRPr="006E09EA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ind w:left="-133" w:firstLine="133"/>
              <w:rPr>
                <w:b/>
                <w:lang w:eastAsia="en-US"/>
              </w:rPr>
            </w:pPr>
            <w:r w:rsidRPr="006E09EA">
              <w:rPr>
                <w:b/>
                <w:lang w:eastAsia="en-US"/>
              </w:rPr>
              <w:t>2 19 05000 10 0000 151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E09EA" w:rsidRDefault="00636025" w:rsidP="003D5382">
            <w:pPr>
              <w:spacing w:line="276" w:lineRule="auto"/>
              <w:jc w:val="both"/>
              <w:rPr>
                <w:lang w:eastAsia="en-US"/>
              </w:rPr>
            </w:pPr>
            <w:r w:rsidRPr="006E09EA">
              <w:rPr>
                <w:lang w:eastAsia="en-US"/>
              </w:rPr>
              <w:t>Возврат остатков субсидий, субвенций и  иных межбюджетных трансфертов, имеющих целевое назначение, прошлых лет из  бюджетов сельских поселений</w:t>
            </w:r>
          </w:p>
        </w:tc>
      </w:tr>
    </w:tbl>
    <w:p w:rsidR="00636025" w:rsidRDefault="00636025" w:rsidP="00636025">
      <w:pPr>
        <w:jc w:val="right"/>
        <w:rPr>
          <w:b/>
        </w:rPr>
      </w:pPr>
    </w:p>
    <w:p w:rsidR="00636025" w:rsidRPr="0042563B" w:rsidRDefault="00636025" w:rsidP="00636025">
      <w:pPr>
        <w:pStyle w:val="1"/>
        <w:jc w:val="right"/>
        <w:rPr>
          <w:b w:val="0"/>
          <w:sz w:val="20"/>
          <w:szCs w:val="20"/>
          <w:lang w:eastAsia="en-US"/>
        </w:rPr>
      </w:pP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</w:t>
      </w:r>
      <w:r w:rsidRPr="001D24E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</w:t>
      </w:r>
    </w:p>
    <w:p w:rsidR="00636025" w:rsidRPr="005B4A02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</w:t>
      </w:r>
      <w:r>
        <w:rPr>
          <w:sz w:val="20"/>
          <w:szCs w:val="20"/>
        </w:rPr>
        <w:t xml:space="preserve"> области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2016 год.</w:t>
      </w:r>
      <w:r w:rsidRPr="005B4A02">
        <w:rPr>
          <w:sz w:val="20"/>
          <w:szCs w:val="20"/>
        </w:rPr>
        <w:t xml:space="preserve"> </w:t>
      </w:r>
    </w:p>
    <w:p w:rsidR="00636025" w:rsidRDefault="00636025" w:rsidP="00636025">
      <w:pPr>
        <w:ind w:left="3540" w:firstLine="708"/>
        <w:jc w:val="right"/>
      </w:pPr>
    </w:p>
    <w:p w:rsidR="00636025" w:rsidRDefault="00636025" w:rsidP="00636025">
      <w:pPr>
        <w:jc w:val="right"/>
      </w:pPr>
    </w:p>
    <w:p w:rsidR="00636025" w:rsidRPr="0083156D" w:rsidRDefault="00636025" w:rsidP="00636025">
      <w:pPr>
        <w:jc w:val="right"/>
        <w:rPr>
          <w:b/>
        </w:rPr>
      </w:pPr>
    </w:p>
    <w:p w:rsidR="00636025" w:rsidRPr="00D84E7C" w:rsidRDefault="00636025" w:rsidP="00636025">
      <w:pPr>
        <w:jc w:val="center"/>
        <w:rPr>
          <w:b/>
          <w:sz w:val="28"/>
          <w:szCs w:val="28"/>
        </w:rPr>
      </w:pPr>
      <w:r w:rsidRPr="00D84E7C">
        <w:rPr>
          <w:b/>
          <w:sz w:val="28"/>
          <w:szCs w:val="28"/>
        </w:rPr>
        <w:t>ПЕРЕЧЕНЬ ГЛАВНЫХ АДМИНИСТРАТОРОВ</w:t>
      </w:r>
    </w:p>
    <w:p w:rsidR="00636025" w:rsidRDefault="00636025" w:rsidP="00636025">
      <w:pPr>
        <w:jc w:val="center"/>
        <w:rPr>
          <w:b/>
          <w:sz w:val="28"/>
          <w:szCs w:val="28"/>
        </w:rPr>
      </w:pPr>
      <w:r w:rsidRPr="00D84E7C">
        <w:rPr>
          <w:b/>
          <w:sz w:val="28"/>
          <w:szCs w:val="28"/>
        </w:rPr>
        <w:t xml:space="preserve">ИСТОЧНИКОВ ВНУТРЕННЕГО ФИНАНСИРОВАНИЯ ДЕФИЦИТА  БЮДЖЕТА СЕЛЬСКОГО ПОСЕЛЕНИЯ </w:t>
      </w:r>
    </w:p>
    <w:p w:rsidR="00636025" w:rsidRPr="0083156D" w:rsidRDefault="00636025" w:rsidP="00636025">
      <w:pPr>
        <w:jc w:val="center"/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6"/>
        <w:gridCol w:w="6"/>
        <w:gridCol w:w="5217"/>
      </w:tblGrid>
      <w:tr w:rsidR="00636025" w:rsidTr="003D5382">
        <w:trPr>
          <w:cantSplit/>
          <w:trHeight w:val="1098"/>
        </w:trPr>
        <w:tc>
          <w:tcPr>
            <w:tcW w:w="1260" w:type="dxa"/>
            <w:tcBorders>
              <w:bottom w:val="nil"/>
            </w:tcBorders>
          </w:tcPr>
          <w:p w:rsidR="00636025" w:rsidRPr="00074060" w:rsidRDefault="00636025" w:rsidP="003D5382">
            <w:pPr>
              <w:pStyle w:val="3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Код администратора</w:t>
            </w:r>
          </w:p>
        </w:tc>
        <w:tc>
          <w:tcPr>
            <w:tcW w:w="2876" w:type="dxa"/>
            <w:tcBorders>
              <w:bottom w:val="nil"/>
            </w:tcBorders>
          </w:tcPr>
          <w:p w:rsidR="00636025" w:rsidRPr="00074060" w:rsidRDefault="00636025" w:rsidP="003D5382">
            <w:pPr>
              <w:pStyle w:val="3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224" w:type="dxa"/>
            <w:gridSpan w:val="2"/>
            <w:vMerge w:val="restart"/>
          </w:tcPr>
          <w:p w:rsidR="00636025" w:rsidRDefault="00636025" w:rsidP="003D5382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  <w:p w:rsidR="00636025" w:rsidRPr="00074060" w:rsidRDefault="00636025" w:rsidP="003D5382">
            <w:pPr>
              <w:pStyle w:val="3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  <w:lang w:val="ru-RU"/>
              </w:rPr>
              <w:t>источников внутреннего финансирования бюджетов</w:t>
            </w:r>
          </w:p>
        </w:tc>
      </w:tr>
      <w:tr w:rsidR="00636025" w:rsidTr="003D5382">
        <w:trPr>
          <w:cantSplit/>
          <w:trHeight w:val="339"/>
        </w:trPr>
        <w:tc>
          <w:tcPr>
            <w:tcW w:w="1261" w:type="dxa"/>
            <w:tcBorders>
              <w:top w:val="nil"/>
            </w:tcBorders>
          </w:tcPr>
          <w:p w:rsidR="00636025" w:rsidRDefault="00636025" w:rsidP="003D5382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636025" w:rsidRDefault="00636025" w:rsidP="003D5382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vMerge/>
          </w:tcPr>
          <w:p w:rsidR="00636025" w:rsidRDefault="00636025" w:rsidP="003D5382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</w:tc>
      </w:tr>
      <w:tr w:rsidR="00636025" w:rsidTr="003D5382">
        <w:tc>
          <w:tcPr>
            <w:tcW w:w="1261" w:type="dxa"/>
          </w:tcPr>
          <w:p w:rsidR="00636025" w:rsidRPr="001D24EF" w:rsidRDefault="00636025" w:rsidP="003D5382">
            <w:pPr>
              <w:pStyle w:val="3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91</w:t>
            </w: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882" w:type="dxa"/>
            <w:gridSpan w:val="2"/>
          </w:tcPr>
          <w:p w:rsidR="00636025" w:rsidRDefault="00636025" w:rsidP="003D5382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636025" w:rsidRDefault="00636025" w:rsidP="003D5382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Хворостянский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b/>
                <w:bCs/>
                <w:sz w:val="24"/>
                <w:szCs w:val="24"/>
              </w:rPr>
              <w:t>Добринского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муниципального района Липецкой области Российской Федерации</w:t>
            </w:r>
          </w:p>
        </w:tc>
      </w:tr>
      <w:tr w:rsidR="00636025" w:rsidRPr="00695E13" w:rsidTr="003D5382">
        <w:trPr>
          <w:trHeight w:val="908"/>
        </w:trPr>
        <w:tc>
          <w:tcPr>
            <w:tcW w:w="1261" w:type="dxa"/>
          </w:tcPr>
          <w:p w:rsidR="00636025" w:rsidRPr="001D24EF" w:rsidRDefault="00636025" w:rsidP="003D5382">
            <w:pPr>
              <w:pStyle w:val="31"/>
              <w:jc w:val="both"/>
              <w:rPr>
                <w:b/>
                <w:sz w:val="24"/>
                <w:szCs w:val="24"/>
                <w:lang w:val="ru-RU"/>
              </w:rPr>
            </w:pPr>
            <w:r w:rsidRPr="00695E1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875" w:type="dxa"/>
          </w:tcPr>
          <w:p w:rsidR="00636025" w:rsidRPr="0083156D" w:rsidRDefault="00636025" w:rsidP="003D5382">
            <w:r>
              <w:t>01 05 02 01 10 0000 510</w:t>
            </w:r>
          </w:p>
        </w:tc>
        <w:tc>
          <w:tcPr>
            <w:tcW w:w="5224" w:type="dxa"/>
            <w:gridSpan w:val="2"/>
          </w:tcPr>
          <w:p w:rsidR="00636025" w:rsidRPr="0083156D" w:rsidRDefault="00636025" w:rsidP="003D5382">
            <w:r>
              <w:t>Увеличение прочих остатков денежных средств бюджетов сельских поселений</w:t>
            </w:r>
          </w:p>
        </w:tc>
      </w:tr>
      <w:tr w:rsidR="00636025" w:rsidRPr="00695E13" w:rsidTr="003D5382">
        <w:trPr>
          <w:trHeight w:val="872"/>
        </w:trPr>
        <w:tc>
          <w:tcPr>
            <w:tcW w:w="1261" w:type="dxa"/>
          </w:tcPr>
          <w:p w:rsidR="00636025" w:rsidRPr="00F846D6" w:rsidRDefault="00636025" w:rsidP="003D5382">
            <w:pPr>
              <w:pStyle w:val="11"/>
            </w:pPr>
            <w:r w:rsidRPr="00F846D6">
              <w:t>919</w:t>
            </w:r>
          </w:p>
        </w:tc>
        <w:tc>
          <w:tcPr>
            <w:tcW w:w="2875" w:type="dxa"/>
          </w:tcPr>
          <w:p w:rsidR="00636025" w:rsidRPr="0083156D" w:rsidRDefault="00636025" w:rsidP="003D5382">
            <w:r>
              <w:t>01 05 02 01 10 0000 610</w:t>
            </w:r>
          </w:p>
        </w:tc>
        <w:tc>
          <w:tcPr>
            <w:tcW w:w="5224" w:type="dxa"/>
            <w:gridSpan w:val="2"/>
          </w:tcPr>
          <w:p w:rsidR="00636025" w:rsidRPr="0083156D" w:rsidRDefault="00636025" w:rsidP="003D5382">
            <w:r>
              <w:t>Уменьшение прочих остатков денежных средств бюджетов сельских поселений</w:t>
            </w:r>
          </w:p>
        </w:tc>
      </w:tr>
      <w:tr w:rsidR="00636025" w:rsidRPr="00695E13" w:rsidTr="003D5382">
        <w:trPr>
          <w:trHeight w:val="872"/>
        </w:trPr>
        <w:tc>
          <w:tcPr>
            <w:tcW w:w="1261" w:type="dxa"/>
          </w:tcPr>
          <w:p w:rsidR="00636025" w:rsidRPr="00F846D6" w:rsidRDefault="00636025" w:rsidP="003D5382">
            <w:pPr>
              <w:pStyle w:val="11"/>
            </w:pPr>
            <w:r w:rsidRPr="00F846D6">
              <w:t>919</w:t>
            </w:r>
          </w:p>
        </w:tc>
        <w:tc>
          <w:tcPr>
            <w:tcW w:w="2875" w:type="dxa"/>
          </w:tcPr>
          <w:p w:rsidR="00636025" w:rsidRDefault="00636025" w:rsidP="003D5382">
            <w:r>
              <w:t xml:space="preserve">01 03 01 00 10 0000 710 </w:t>
            </w:r>
          </w:p>
        </w:tc>
        <w:tc>
          <w:tcPr>
            <w:tcW w:w="5224" w:type="dxa"/>
            <w:gridSpan w:val="2"/>
          </w:tcPr>
          <w:p w:rsidR="00636025" w:rsidRDefault="00636025" w:rsidP="003D5382">
            <w: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636025" w:rsidRPr="00695E13" w:rsidTr="003D5382">
        <w:trPr>
          <w:trHeight w:val="872"/>
        </w:trPr>
        <w:tc>
          <w:tcPr>
            <w:tcW w:w="1261" w:type="dxa"/>
          </w:tcPr>
          <w:p w:rsidR="00636025" w:rsidRPr="00F846D6" w:rsidRDefault="00636025" w:rsidP="003D5382">
            <w:pPr>
              <w:pStyle w:val="11"/>
            </w:pPr>
            <w:r w:rsidRPr="00F846D6">
              <w:t>919</w:t>
            </w:r>
          </w:p>
        </w:tc>
        <w:tc>
          <w:tcPr>
            <w:tcW w:w="2875" w:type="dxa"/>
          </w:tcPr>
          <w:p w:rsidR="00636025" w:rsidRDefault="00636025" w:rsidP="003D5382">
            <w:r>
              <w:t>01 03 01 00 10 0000 810</w:t>
            </w:r>
          </w:p>
        </w:tc>
        <w:tc>
          <w:tcPr>
            <w:tcW w:w="5224" w:type="dxa"/>
            <w:gridSpan w:val="2"/>
          </w:tcPr>
          <w:p w:rsidR="00636025" w:rsidRDefault="00636025" w:rsidP="003D5382"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tabs>
          <w:tab w:val="left" w:pos="10065"/>
        </w:tabs>
        <w:rPr>
          <w:b/>
          <w:bCs/>
          <w:sz w:val="20"/>
          <w:szCs w:val="20"/>
        </w:rPr>
      </w:pPr>
    </w:p>
    <w:p w:rsidR="00636025" w:rsidRDefault="00636025" w:rsidP="00636025">
      <w:pPr>
        <w:tabs>
          <w:tab w:val="left" w:pos="10065"/>
        </w:tabs>
        <w:rPr>
          <w:b/>
          <w:bCs/>
          <w:sz w:val="20"/>
          <w:szCs w:val="20"/>
        </w:rPr>
      </w:pPr>
    </w:p>
    <w:p w:rsidR="00636025" w:rsidRDefault="00636025" w:rsidP="00636025">
      <w:pPr>
        <w:tabs>
          <w:tab w:val="left" w:pos="10065"/>
        </w:tabs>
        <w:rPr>
          <w:b/>
          <w:bCs/>
          <w:sz w:val="20"/>
          <w:szCs w:val="20"/>
        </w:rPr>
      </w:pPr>
    </w:p>
    <w:p w:rsidR="00636025" w:rsidRPr="00A10A33" w:rsidRDefault="00636025" w:rsidP="00636025">
      <w:pPr>
        <w:tabs>
          <w:tab w:val="left" w:pos="10065"/>
        </w:tabs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>Приложение № 3</w:t>
      </w:r>
      <w:r w:rsidRPr="00A10A33">
        <w:rPr>
          <w:bCs/>
          <w:sz w:val="20"/>
          <w:szCs w:val="20"/>
        </w:rPr>
        <w:t xml:space="preserve">                                             </w:t>
      </w:r>
      <w:r w:rsidRPr="00A10A33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636025" w:rsidRPr="005B4A02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муниципального района Липецкой области 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2016 год</w:t>
      </w:r>
    </w:p>
    <w:p w:rsidR="00636025" w:rsidRDefault="00636025" w:rsidP="00636025"/>
    <w:p w:rsidR="00636025" w:rsidRPr="00181A77" w:rsidRDefault="00636025" w:rsidP="006360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tab/>
      </w:r>
    </w:p>
    <w:p w:rsidR="00636025" w:rsidRPr="00181A77" w:rsidRDefault="00636025" w:rsidP="006360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181A77">
        <w:rPr>
          <w:rFonts w:eastAsia="Times New Roman"/>
          <w:b/>
          <w:bCs/>
          <w:sz w:val="28"/>
          <w:szCs w:val="28"/>
        </w:rPr>
        <w:t xml:space="preserve"> Перечень  </w:t>
      </w:r>
    </w:p>
    <w:p w:rsidR="00636025" w:rsidRPr="00181A77" w:rsidRDefault="00636025" w:rsidP="006360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181A77">
        <w:rPr>
          <w:rFonts w:eastAsia="Times New Roman"/>
          <w:b/>
          <w:bCs/>
          <w:sz w:val="28"/>
          <w:szCs w:val="28"/>
        </w:rPr>
        <w:t>главных администраторов (администраторов)</w:t>
      </w:r>
    </w:p>
    <w:p w:rsidR="00636025" w:rsidRPr="00181A77" w:rsidRDefault="00636025" w:rsidP="006360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181A77">
        <w:rPr>
          <w:rFonts w:eastAsia="Times New Roman"/>
          <w:b/>
          <w:bCs/>
          <w:sz w:val="28"/>
          <w:szCs w:val="28"/>
        </w:rPr>
        <w:t xml:space="preserve">доходов  бюджета сельского поселения – территориальных органов </w:t>
      </w:r>
    </w:p>
    <w:p w:rsidR="00636025" w:rsidRPr="00181A77" w:rsidRDefault="00636025" w:rsidP="006360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181A77">
        <w:rPr>
          <w:rFonts w:eastAsia="Times New Roman"/>
          <w:b/>
          <w:bCs/>
          <w:sz w:val="28"/>
          <w:szCs w:val="28"/>
        </w:rPr>
        <w:t>федеральных орган</w:t>
      </w:r>
      <w:r>
        <w:rPr>
          <w:rFonts w:eastAsia="Times New Roman"/>
          <w:b/>
          <w:bCs/>
          <w:sz w:val="28"/>
          <w:szCs w:val="28"/>
        </w:rPr>
        <w:t xml:space="preserve">ов исполнительной власти </w:t>
      </w:r>
    </w:p>
    <w:p w:rsidR="00636025" w:rsidRPr="006A7977" w:rsidRDefault="00636025" w:rsidP="00636025">
      <w:pPr>
        <w:jc w:val="center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5683"/>
      </w:tblGrid>
      <w:tr w:rsidR="00636025" w:rsidRPr="006A7977" w:rsidTr="003D5382">
        <w:trPr>
          <w:cantSplit/>
          <w:trHeight w:val="1098"/>
        </w:trPr>
        <w:tc>
          <w:tcPr>
            <w:tcW w:w="4136" w:type="dxa"/>
            <w:gridSpan w:val="2"/>
          </w:tcPr>
          <w:p w:rsidR="00636025" w:rsidRPr="006A7977" w:rsidRDefault="00636025" w:rsidP="003D5382">
            <w:pPr>
              <w:spacing w:after="120"/>
              <w:jc w:val="center"/>
              <w:rPr>
                <w:b/>
              </w:rPr>
            </w:pPr>
            <w:r w:rsidRPr="006A7977">
              <w:rPr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5683" w:type="dxa"/>
            <w:vMerge w:val="restart"/>
          </w:tcPr>
          <w:p w:rsidR="00636025" w:rsidRPr="006A7977" w:rsidRDefault="00636025" w:rsidP="003D5382">
            <w:pPr>
              <w:spacing w:after="120"/>
              <w:jc w:val="center"/>
              <w:rPr>
                <w:b/>
              </w:rPr>
            </w:pPr>
          </w:p>
          <w:p w:rsidR="00636025" w:rsidRPr="006A7977" w:rsidRDefault="00636025" w:rsidP="003D5382">
            <w:pPr>
              <w:spacing w:after="120"/>
              <w:jc w:val="center"/>
              <w:rPr>
                <w:b/>
              </w:rPr>
            </w:pPr>
            <w:r w:rsidRPr="006A7977">
              <w:rPr>
                <w:b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36025" w:rsidRPr="006A7977" w:rsidTr="003D5382">
        <w:trPr>
          <w:cantSplit/>
          <w:trHeight w:val="1098"/>
        </w:trPr>
        <w:tc>
          <w:tcPr>
            <w:tcW w:w="1261" w:type="dxa"/>
          </w:tcPr>
          <w:p w:rsidR="00636025" w:rsidRPr="006A7977" w:rsidRDefault="00636025" w:rsidP="003D5382">
            <w:pPr>
              <w:spacing w:after="120"/>
              <w:jc w:val="center"/>
              <w:rPr>
                <w:b/>
              </w:rPr>
            </w:pPr>
            <w:r w:rsidRPr="006A7977">
              <w:rPr>
                <w:b/>
              </w:rPr>
              <w:t>главного администратора доходов</w:t>
            </w:r>
          </w:p>
        </w:tc>
        <w:tc>
          <w:tcPr>
            <w:tcW w:w="2875" w:type="dxa"/>
          </w:tcPr>
          <w:p w:rsidR="00636025" w:rsidRPr="006A7977" w:rsidRDefault="00636025" w:rsidP="003D5382">
            <w:pPr>
              <w:spacing w:after="120"/>
              <w:jc w:val="center"/>
              <w:rPr>
                <w:b/>
              </w:rPr>
            </w:pPr>
            <w:r w:rsidRPr="006A7977">
              <w:rPr>
                <w:b/>
              </w:rPr>
              <w:t>доходов бюджета сельского поселения</w:t>
            </w:r>
          </w:p>
        </w:tc>
        <w:tc>
          <w:tcPr>
            <w:tcW w:w="5683" w:type="dxa"/>
            <w:vMerge/>
          </w:tcPr>
          <w:p w:rsidR="00636025" w:rsidRPr="006A7977" w:rsidRDefault="00636025" w:rsidP="003D5382">
            <w:pPr>
              <w:spacing w:after="120"/>
              <w:jc w:val="center"/>
              <w:rPr>
                <w:b/>
              </w:rPr>
            </w:pPr>
          </w:p>
        </w:tc>
      </w:tr>
      <w:tr w:rsidR="00636025" w:rsidRPr="006A7977" w:rsidTr="003D5382">
        <w:trPr>
          <w:trHeight w:val="1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A7977" w:rsidRDefault="00636025" w:rsidP="003D5382">
            <w:pPr>
              <w:jc w:val="center"/>
              <w:rPr>
                <w:rFonts w:eastAsia="Times New Roman"/>
                <w:snapToGrid w:val="0"/>
                <w:sz w:val="28"/>
                <w:szCs w:val="20"/>
              </w:rPr>
            </w:pPr>
            <w:r w:rsidRPr="00E3001F">
              <w:rPr>
                <w:b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A7977" w:rsidRDefault="00636025" w:rsidP="003D5382">
            <w:pPr>
              <w:jc w:val="center"/>
              <w:rPr>
                <w:b/>
              </w:rPr>
            </w:pPr>
            <w:r w:rsidRPr="006A7977">
              <w:rPr>
                <w:b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A7977" w:rsidRDefault="00636025" w:rsidP="003D5382">
            <w:pPr>
              <w:jc w:val="center"/>
              <w:rPr>
                <w:b/>
              </w:rPr>
            </w:pPr>
            <w:r w:rsidRPr="006A7977">
              <w:rPr>
                <w:b/>
              </w:rPr>
              <w:t>3</w:t>
            </w:r>
          </w:p>
        </w:tc>
      </w:tr>
      <w:tr w:rsidR="00636025" w:rsidRPr="006A7977" w:rsidTr="003D5382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F5BB1" w:rsidRDefault="00636025" w:rsidP="003D5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napToGrid w:val="0"/>
              </w:rPr>
            </w:pPr>
            <w:r w:rsidRPr="002F5BB1">
              <w:rPr>
                <w:rFonts w:eastAsia="Times New Roman"/>
                <w:b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181A77" w:rsidRDefault="00636025" w:rsidP="003D5382">
            <w:pPr>
              <w:jc w:val="center"/>
              <w:rPr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181A77" w:rsidRDefault="00636025" w:rsidP="003D5382">
            <w:pPr>
              <w:jc w:val="center"/>
              <w:rPr>
                <w:b/>
              </w:rPr>
            </w:pPr>
            <w:r w:rsidRPr="00181A77">
              <w:rPr>
                <w:b/>
              </w:rPr>
              <w:t>Управление Федеральной налоговой службы  России по Липецкой области</w:t>
            </w:r>
          </w:p>
        </w:tc>
      </w:tr>
      <w:tr w:rsidR="00636025" w:rsidRPr="006A7977" w:rsidTr="003D5382">
        <w:trPr>
          <w:trHeight w:val="44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3D5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277744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3D5382">
            <w:r>
              <w:t>1 01 02000 01</w:t>
            </w:r>
            <w:r w:rsidRPr="00277744">
              <w:t xml:space="preserve">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3D5382">
            <w:r>
              <w:t>Налог на доходы физических лиц *</w:t>
            </w:r>
          </w:p>
        </w:tc>
      </w:tr>
      <w:tr w:rsidR="00636025" w:rsidRPr="006A7977" w:rsidTr="003D5382">
        <w:trPr>
          <w:trHeight w:val="63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3D5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277744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3D5382">
            <w:r w:rsidRPr="00277744">
              <w:t>1 05 01000 00 0000 110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3D5382">
            <w:r w:rsidRPr="00277744">
              <w:t xml:space="preserve">Налог, взимаемый в связи с применением упрощенной системы налогообложения </w:t>
            </w:r>
            <w:r>
              <w:t>*</w:t>
            </w:r>
          </w:p>
        </w:tc>
      </w:tr>
      <w:tr w:rsidR="00636025" w:rsidRPr="006A7977" w:rsidTr="003D5382">
        <w:trPr>
          <w:trHeight w:val="40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3D5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277744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3D5382">
            <w:r>
              <w:t>1 05 03000 01</w:t>
            </w:r>
            <w:r w:rsidRPr="00277744">
              <w:t xml:space="preserve">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3D5382">
            <w:r w:rsidRPr="00277744">
              <w:t>Единый сельскохозяйственный налог</w:t>
            </w:r>
            <w:r>
              <w:t>*</w:t>
            </w:r>
          </w:p>
        </w:tc>
      </w:tr>
      <w:tr w:rsidR="00636025" w:rsidRPr="006A7977" w:rsidTr="003D5382">
        <w:trPr>
          <w:trHeight w:val="42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3D5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277744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3D5382">
            <w:r w:rsidRPr="00277744">
              <w:t>1 06 01000 00 0000 110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3D5382">
            <w:r w:rsidRPr="00277744">
              <w:t>Налог на имущество физических лиц</w:t>
            </w:r>
            <w:r>
              <w:t>*</w:t>
            </w:r>
          </w:p>
        </w:tc>
      </w:tr>
      <w:tr w:rsidR="00636025" w:rsidRPr="006A7977" w:rsidTr="003D5382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3D5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277744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3D5382">
            <w:r w:rsidRPr="00277744">
              <w:t>1 06 06000 00 0000 110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3D5382">
            <w:r w:rsidRPr="00277744">
              <w:t>Земельный налог</w:t>
            </w:r>
            <w:r>
              <w:t xml:space="preserve"> *</w:t>
            </w:r>
          </w:p>
        </w:tc>
      </w:tr>
    </w:tbl>
    <w:p w:rsidR="00636025" w:rsidRPr="006A7977" w:rsidRDefault="00636025" w:rsidP="00636025"/>
    <w:p w:rsidR="00636025" w:rsidRPr="006A7977" w:rsidRDefault="00636025" w:rsidP="00636025">
      <w:pPr>
        <w:ind w:firstLine="540"/>
        <w:jc w:val="both"/>
        <w:rPr>
          <w:sz w:val="26"/>
          <w:szCs w:val="26"/>
        </w:rPr>
      </w:pPr>
      <w:r w:rsidRPr="006A7977">
        <w:rPr>
          <w:sz w:val="26"/>
          <w:szCs w:val="26"/>
        </w:rPr>
        <w:t xml:space="preserve">&lt;*&gt; 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 w:rsidRPr="006A7977">
        <w:rPr>
          <w:sz w:val="26"/>
          <w:szCs w:val="26"/>
        </w:rPr>
        <w:t>груп</w:t>
      </w:r>
      <w:r>
        <w:rPr>
          <w:sz w:val="26"/>
          <w:szCs w:val="26"/>
        </w:rPr>
        <w:t>п</w:t>
      </w:r>
      <w:r w:rsidRPr="006A7977">
        <w:rPr>
          <w:sz w:val="26"/>
          <w:szCs w:val="26"/>
        </w:rPr>
        <w:t>ировочном</w:t>
      </w:r>
      <w:proofErr w:type="spellEnd"/>
      <w:r w:rsidRPr="006A7977">
        <w:rPr>
          <w:sz w:val="26"/>
          <w:szCs w:val="26"/>
        </w:rPr>
        <w:t xml:space="preserve"> коде бюджетной классификации.</w:t>
      </w:r>
    </w:p>
    <w:p w:rsidR="00636025" w:rsidRPr="001D24EF" w:rsidRDefault="00636025" w:rsidP="00636025">
      <w:pPr>
        <w:tabs>
          <w:tab w:val="left" w:pos="3480"/>
        </w:tabs>
      </w:pPr>
    </w:p>
    <w:p w:rsidR="00636025" w:rsidRDefault="00636025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Default="00636025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Default="00636025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Default="00636025" w:rsidP="00636025"/>
    <w:p w:rsidR="00636025" w:rsidRDefault="00636025" w:rsidP="00636025"/>
    <w:p w:rsidR="00636025" w:rsidRPr="00854316" w:rsidRDefault="00636025" w:rsidP="00636025"/>
    <w:p w:rsidR="00636025" w:rsidRPr="00275B7D" w:rsidRDefault="00636025" w:rsidP="00636025"/>
    <w:tbl>
      <w:tblPr>
        <w:tblpPr w:leftFromText="180" w:rightFromText="180" w:vertAnchor="text" w:horzAnchor="margin" w:tblpXSpec="center" w:tblpY="-888"/>
        <w:tblOverlap w:val="never"/>
        <w:tblW w:w="10839" w:type="dxa"/>
        <w:tblLayout w:type="fixed"/>
        <w:tblLook w:val="04A0"/>
      </w:tblPr>
      <w:tblGrid>
        <w:gridCol w:w="2908"/>
        <w:gridCol w:w="3709"/>
        <w:gridCol w:w="3760"/>
        <w:gridCol w:w="221"/>
        <w:gridCol w:w="241"/>
      </w:tblGrid>
      <w:tr w:rsidR="00636025" w:rsidRPr="00F634B4" w:rsidTr="003D5382">
        <w:trPr>
          <w:trHeight w:val="1320"/>
        </w:trPr>
        <w:tc>
          <w:tcPr>
            <w:tcW w:w="105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Default="00636025" w:rsidP="003D5382">
            <w:pPr>
              <w:tabs>
                <w:tab w:val="left" w:pos="10065"/>
              </w:tabs>
              <w:jc w:val="right"/>
              <w:rPr>
                <w:bCs/>
                <w:sz w:val="20"/>
                <w:szCs w:val="20"/>
              </w:rPr>
            </w:pPr>
          </w:p>
          <w:p w:rsidR="00636025" w:rsidRPr="00A10A33" w:rsidRDefault="00636025" w:rsidP="003D5382">
            <w:pPr>
              <w:tabs>
                <w:tab w:val="left" w:pos="10065"/>
              </w:tabs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Приложение № 4</w:t>
            </w:r>
            <w:r w:rsidRPr="00A10A33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Pr="00A10A33">
              <w:rPr>
                <w:bCs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636025" w:rsidRPr="005B4A02" w:rsidRDefault="00636025" w:rsidP="003D5382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5B4A0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бюджету </w:t>
            </w:r>
            <w:r w:rsidRPr="005B4A02">
              <w:rPr>
                <w:sz w:val="20"/>
                <w:szCs w:val="20"/>
              </w:rPr>
              <w:t>сельского поселения</w:t>
            </w:r>
          </w:p>
          <w:p w:rsidR="00636025" w:rsidRDefault="00636025" w:rsidP="003D5382">
            <w:pPr>
              <w:ind w:left="3540" w:firstLine="708"/>
              <w:jc w:val="right"/>
              <w:rPr>
                <w:sz w:val="20"/>
                <w:szCs w:val="20"/>
              </w:rPr>
            </w:pPr>
            <w:proofErr w:type="spellStart"/>
            <w:r w:rsidRPr="005B4A02">
              <w:rPr>
                <w:sz w:val="20"/>
                <w:szCs w:val="20"/>
              </w:rPr>
              <w:t>Хворостянский</w:t>
            </w:r>
            <w:proofErr w:type="spellEnd"/>
            <w:r w:rsidRPr="005B4A02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5B4A02">
              <w:rPr>
                <w:sz w:val="20"/>
                <w:szCs w:val="20"/>
              </w:rPr>
              <w:t>Добринского</w:t>
            </w:r>
            <w:proofErr w:type="spellEnd"/>
            <w:r w:rsidRPr="005B4A02">
              <w:rPr>
                <w:sz w:val="20"/>
                <w:szCs w:val="20"/>
              </w:rPr>
              <w:t xml:space="preserve"> </w:t>
            </w:r>
          </w:p>
          <w:p w:rsidR="00636025" w:rsidRDefault="00636025" w:rsidP="003D5382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5B4A02">
              <w:rPr>
                <w:sz w:val="20"/>
                <w:szCs w:val="20"/>
              </w:rPr>
              <w:t xml:space="preserve">муниципального района Липецкой области </w:t>
            </w:r>
          </w:p>
          <w:p w:rsidR="00636025" w:rsidRDefault="00636025" w:rsidP="003D5382">
            <w:pPr>
              <w:ind w:left="3540" w:firstLine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 на 2016 год</w:t>
            </w:r>
          </w:p>
          <w:p w:rsidR="00636025" w:rsidRDefault="00636025" w:rsidP="003D5382">
            <w:pPr>
              <w:pStyle w:val="1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636025" w:rsidRDefault="00636025" w:rsidP="003D5382">
            <w:pPr>
              <w:pStyle w:val="1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636025" w:rsidRPr="0057400B" w:rsidRDefault="00636025" w:rsidP="003D5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7400B">
              <w:rPr>
                <w:rFonts w:eastAsia="Times New Roman"/>
                <w:b/>
                <w:bCs/>
                <w:sz w:val="28"/>
                <w:szCs w:val="28"/>
              </w:rPr>
              <w:t xml:space="preserve">Перечень  </w:t>
            </w:r>
          </w:p>
          <w:p w:rsidR="00636025" w:rsidRPr="0057400B" w:rsidRDefault="00636025" w:rsidP="003D5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7400B">
              <w:rPr>
                <w:rFonts w:eastAsia="Times New Roman"/>
                <w:b/>
                <w:bCs/>
                <w:sz w:val="28"/>
                <w:szCs w:val="28"/>
              </w:rPr>
              <w:t>главных администраторов (администраторов)</w:t>
            </w:r>
          </w:p>
          <w:p w:rsidR="00636025" w:rsidRPr="0057400B" w:rsidRDefault="00636025" w:rsidP="003D5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7400B">
              <w:rPr>
                <w:rFonts w:eastAsia="Times New Roman"/>
                <w:b/>
                <w:bCs/>
                <w:sz w:val="28"/>
                <w:szCs w:val="28"/>
              </w:rPr>
              <w:t xml:space="preserve">доходов  бюджета сельского поселения – органов </w:t>
            </w:r>
            <w:proofErr w:type="gramStart"/>
            <w:r w:rsidRPr="0057400B">
              <w:rPr>
                <w:rFonts w:eastAsia="Times New Roman"/>
                <w:b/>
                <w:bCs/>
                <w:sz w:val="28"/>
                <w:szCs w:val="28"/>
              </w:rPr>
              <w:t>исполнительной</w:t>
            </w:r>
            <w:proofErr w:type="gramEnd"/>
            <w:r w:rsidRPr="0057400B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  <w:p w:rsidR="00636025" w:rsidRDefault="00636025" w:rsidP="003D5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7400B">
              <w:rPr>
                <w:rFonts w:eastAsia="Times New Roman"/>
                <w:b/>
                <w:bCs/>
                <w:sz w:val="28"/>
                <w:szCs w:val="28"/>
              </w:rPr>
              <w:t xml:space="preserve">власти  </w:t>
            </w:r>
            <w:proofErr w:type="spellStart"/>
            <w:r w:rsidRPr="0057400B">
              <w:rPr>
                <w:rFonts w:eastAsia="Times New Roman"/>
                <w:b/>
                <w:bCs/>
                <w:sz w:val="28"/>
                <w:szCs w:val="28"/>
              </w:rPr>
              <w:t>Добринского</w:t>
            </w:r>
            <w:proofErr w:type="spellEnd"/>
            <w:r w:rsidRPr="0057400B">
              <w:rPr>
                <w:rFonts w:eastAsia="Times New Roman"/>
                <w:b/>
                <w:bCs/>
                <w:sz w:val="28"/>
                <w:szCs w:val="28"/>
              </w:rPr>
              <w:t xml:space="preserve"> муниципального района </w:t>
            </w:r>
          </w:p>
          <w:p w:rsidR="00636025" w:rsidRPr="0057400B" w:rsidRDefault="00636025" w:rsidP="003D53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36025" w:rsidRPr="0057400B" w:rsidRDefault="00636025" w:rsidP="003D5382">
            <w:pPr>
              <w:jc w:val="right"/>
              <w:rPr>
                <w:b/>
              </w:rPr>
            </w:pPr>
          </w:p>
          <w:tbl>
            <w:tblPr>
              <w:tblW w:w="10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14"/>
              <w:gridCol w:w="2694"/>
              <w:gridCol w:w="6095"/>
            </w:tblGrid>
            <w:tr w:rsidR="00636025" w:rsidRPr="0057400B" w:rsidTr="003D5382">
              <w:trPr>
                <w:cantSplit/>
                <w:trHeight w:val="1098"/>
              </w:trPr>
              <w:tc>
                <w:tcPr>
                  <w:tcW w:w="4008" w:type="dxa"/>
                  <w:gridSpan w:val="2"/>
                </w:tcPr>
                <w:p w:rsidR="00636025" w:rsidRPr="0057400B" w:rsidRDefault="00636025" w:rsidP="003D5382">
                  <w:pPr>
                    <w:framePr w:hSpace="180" w:wrap="around" w:vAnchor="text" w:hAnchor="margin" w:xAlign="center" w:y="-888"/>
                    <w:spacing w:after="120"/>
                    <w:suppressOverlap/>
                    <w:jc w:val="center"/>
                    <w:rPr>
                      <w:b/>
                    </w:rPr>
                  </w:pPr>
                </w:p>
                <w:p w:rsidR="00636025" w:rsidRPr="0057400B" w:rsidRDefault="00636025" w:rsidP="003D5382">
                  <w:pPr>
                    <w:framePr w:hSpace="180" w:wrap="around" w:vAnchor="text" w:hAnchor="margin" w:xAlign="center" w:y="-888"/>
                    <w:spacing w:after="120"/>
                    <w:suppressOverlap/>
                    <w:jc w:val="center"/>
                    <w:rPr>
                      <w:b/>
                    </w:rPr>
                  </w:pPr>
                  <w:r w:rsidRPr="0057400B">
                    <w:rPr>
                      <w:b/>
                    </w:rPr>
                    <w:t xml:space="preserve">Код бюджетной классификации  Российской Федерации </w:t>
                  </w:r>
                </w:p>
              </w:tc>
              <w:tc>
                <w:tcPr>
                  <w:tcW w:w="6095" w:type="dxa"/>
                  <w:vMerge w:val="restart"/>
                </w:tcPr>
                <w:p w:rsidR="00636025" w:rsidRPr="0057400B" w:rsidRDefault="00636025" w:rsidP="003D5382">
                  <w:pPr>
                    <w:framePr w:hSpace="180" w:wrap="around" w:vAnchor="text" w:hAnchor="margin" w:xAlign="center" w:y="-888"/>
                    <w:spacing w:after="120"/>
                    <w:suppressOverlap/>
                    <w:jc w:val="center"/>
                    <w:rPr>
                      <w:b/>
                    </w:rPr>
                  </w:pPr>
                </w:p>
                <w:p w:rsidR="00636025" w:rsidRPr="0057400B" w:rsidRDefault="00636025" w:rsidP="003D5382">
                  <w:pPr>
                    <w:framePr w:hSpace="180" w:wrap="around" w:vAnchor="text" w:hAnchor="margin" w:xAlign="center" w:y="-888"/>
                    <w:spacing w:after="120"/>
                    <w:suppressOverlap/>
                    <w:jc w:val="center"/>
                    <w:rPr>
                      <w:b/>
                    </w:rPr>
                  </w:pPr>
                  <w:r w:rsidRPr="0057400B">
                    <w:rPr>
                      <w:b/>
                    </w:rPr>
                    <w:t>Наименование главного администратора доходов бюджета сельского поселения</w:t>
                  </w:r>
                </w:p>
              </w:tc>
            </w:tr>
            <w:tr w:rsidR="00636025" w:rsidRPr="0057400B" w:rsidTr="003D5382">
              <w:trPr>
                <w:cantSplit/>
                <w:trHeight w:val="1098"/>
              </w:trPr>
              <w:tc>
                <w:tcPr>
                  <w:tcW w:w="1314" w:type="dxa"/>
                </w:tcPr>
                <w:p w:rsidR="00636025" w:rsidRPr="0057400B" w:rsidRDefault="00636025" w:rsidP="003D5382">
                  <w:pPr>
                    <w:framePr w:hSpace="180" w:wrap="around" w:vAnchor="text" w:hAnchor="margin" w:xAlign="center" w:y="-888"/>
                    <w:spacing w:after="120"/>
                    <w:suppressOverlap/>
                    <w:jc w:val="center"/>
                    <w:rPr>
                      <w:b/>
                    </w:rPr>
                  </w:pPr>
                  <w:r w:rsidRPr="0057400B">
                    <w:rPr>
                      <w:b/>
                    </w:rPr>
                    <w:t>главного администратора доходов</w:t>
                  </w:r>
                </w:p>
              </w:tc>
              <w:tc>
                <w:tcPr>
                  <w:tcW w:w="2694" w:type="dxa"/>
                </w:tcPr>
                <w:p w:rsidR="00636025" w:rsidRPr="0057400B" w:rsidRDefault="00636025" w:rsidP="003D5382">
                  <w:pPr>
                    <w:framePr w:hSpace="180" w:wrap="around" w:vAnchor="text" w:hAnchor="margin" w:xAlign="center" w:y="-888"/>
                    <w:spacing w:after="120"/>
                    <w:suppressOverlap/>
                    <w:jc w:val="center"/>
                    <w:rPr>
                      <w:b/>
                    </w:rPr>
                  </w:pPr>
                  <w:r w:rsidRPr="0057400B">
                    <w:rPr>
                      <w:b/>
                    </w:rPr>
                    <w:t>доходов бюджета сельского поселения</w:t>
                  </w:r>
                </w:p>
              </w:tc>
              <w:tc>
                <w:tcPr>
                  <w:tcW w:w="6095" w:type="dxa"/>
                  <w:vMerge/>
                </w:tcPr>
                <w:p w:rsidR="00636025" w:rsidRPr="0057400B" w:rsidRDefault="00636025" w:rsidP="003D5382">
                  <w:pPr>
                    <w:framePr w:hSpace="180" w:wrap="around" w:vAnchor="text" w:hAnchor="margin" w:xAlign="center" w:y="-888"/>
                    <w:spacing w:after="120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636025" w:rsidRPr="0057400B" w:rsidTr="003D5382">
              <w:tc>
                <w:tcPr>
                  <w:tcW w:w="1314" w:type="dxa"/>
                </w:tcPr>
                <w:p w:rsidR="00636025" w:rsidRPr="0057400B" w:rsidRDefault="00636025" w:rsidP="003D5382">
                  <w:pPr>
                    <w:framePr w:hSpace="180" w:wrap="around" w:vAnchor="text" w:hAnchor="margin" w:xAlign="center" w:y="-888"/>
                    <w:spacing w:after="120"/>
                    <w:suppressOverlap/>
                    <w:jc w:val="center"/>
                    <w:rPr>
                      <w:sz w:val="20"/>
                      <w:szCs w:val="16"/>
                    </w:rPr>
                  </w:pPr>
                  <w:r w:rsidRPr="0057400B">
                    <w:rPr>
                      <w:sz w:val="20"/>
                      <w:szCs w:val="16"/>
                    </w:rPr>
                    <w:t>1</w:t>
                  </w:r>
                </w:p>
              </w:tc>
              <w:tc>
                <w:tcPr>
                  <w:tcW w:w="2694" w:type="dxa"/>
                </w:tcPr>
                <w:p w:rsidR="00636025" w:rsidRPr="0057400B" w:rsidRDefault="00636025" w:rsidP="003D5382">
                  <w:pPr>
                    <w:framePr w:hSpace="180" w:wrap="around" w:vAnchor="text" w:hAnchor="margin" w:xAlign="center" w:y="-888"/>
                    <w:spacing w:after="120"/>
                    <w:suppressOverlap/>
                    <w:jc w:val="center"/>
                    <w:rPr>
                      <w:sz w:val="20"/>
                      <w:szCs w:val="16"/>
                    </w:rPr>
                  </w:pPr>
                  <w:r w:rsidRPr="0057400B">
                    <w:rPr>
                      <w:sz w:val="20"/>
                      <w:szCs w:val="16"/>
                    </w:rPr>
                    <w:t>2</w:t>
                  </w:r>
                </w:p>
              </w:tc>
              <w:tc>
                <w:tcPr>
                  <w:tcW w:w="6095" w:type="dxa"/>
                </w:tcPr>
                <w:p w:rsidR="00636025" w:rsidRPr="0057400B" w:rsidRDefault="00636025" w:rsidP="003D5382">
                  <w:pPr>
                    <w:framePr w:hSpace="180" w:wrap="around" w:vAnchor="text" w:hAnchor="margin" w:xAlign="center" w:y="-888"/>
                    <w:spacing w:after="120"/>
                    <w:suppressOverlap/>
                    <w:jc w:val="center"/>
                    <w:rPr>
                      <w:color w:val="000000"/>
                      <w:sz w:val="20"/>
                      <w:szCs w:val="16"/>
                    </w:rPr>
                  </w:pPr>
                  <w:r w:rsidRPr="0057400B">
                    <w:rPr>
                      <w:color w:val="000000"/>
                      <w:sz w:val="20"/>
                      <w:szCs w:val="16"/>
                    </w:rPr>
                    <w:t>3</w:t>
                  </w:r>
                </w:p>
              </w:tc>
            </w:tr>
            <w:tr w:rsidR="00636025" w:rsidRPr="0057400B" w:rsidTr="003D5382">
              <w:tc>
                <w:tcPr>
                  <w:tcW w:w="1314" w:type="dxa"/>
                </w:tcPr>
                <w:p w:rsidR="00636025" w:rsidRPr="0057400B" w:rsidRDefault="00636025" w:rsidP="003D5382">
                  <w:pPr>
                    <w:framePr w:hSpace="180" w:wrap="around" w:vAnchor="text" w:hAnchor="margin" w:xAlign="center" w:y="-888"/>
                    <w:spacing w:after="120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702</w:t>
                  </w:r>
                </w:p>
              </w:tc>
              <w:tc>
                <w:tcPr>
                  <w:tcW w:w="2694" w:type="dxa"/>
                </w:tcPr>
                <w:p w:rsidR="00636025" w:rsidRPr="0057400B" w:rsidRDefault="00636025" w:rsidP="003D5382">
                  <w:pPr>
                    <w:framePr w:hSpace="180" w:wrap="around" w:vAnchor="text" w:hAnchor="margin" w:xAlign="center" w:y="-888"/>
                    <w:spacing w:after="12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95" w:type="dxa"/>
                </w:tcPr>
                <w:p w:rsidR="00636025" w:rsidRPr="0057400B" w:rsidRDefault="00636025" w:rsidP="003D5382">
                  <w:pPr>
                    <w:framePr w:hSpace="180" w:wrap="around" w:vAnchor="text" w:hAnchor="margin" w:xAlign="center" w:y="-888"/>
                    <w:spacing w:after="120"/>
                    <w:suppressOverlap/>
                    <w:jc w:val="center"/>
                    <w:rPr>
                      <w:b/>
                    </w:rPr>
                  </w:pPr>
                  <w:r w:rsidRPr="0057400B">
                    <w:rPr>
                      <w:b/>
                      <w:color w:val="000000"/>
                    </w:rPr>
                    <w:t>Администрация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Pr="0057400B">
                    <w:rPr>
                      <w:b/>
                      <w:color w:val="000000"/>
                    </w:rPr>
                    <w:t>Добринского</w:t>
                  </w:r>
                  <w:proofErr w:type="spellEnd"/>
                  <w:r w:rsidRPr="0057400B">
                    <w:rPr>
                      <w:b/>
                      <w:color w:val="000000"/>
                    </w:rPr>
                    <w:t xml:space="preserve"> муниципального района </w:t>
                  </w:r>
                  <w:proofErr w:type="gramStart"/>
                  <w:r w:rsidRPr="0057400B">
                    <w:rPr>
                      <w:b/>
                      <w:color w:val="000000"/>
                    </w:rPr>
                    <w:t>Липецкой</w:t>
                  </w:r>
                  <w:proofErr w:type="gramEnd"/>
                </w:p>
              </w:tc>
            </w:tr>
            <w:tr w:rsidR="00636025" w:rsidRPr="0057400B" w:rsidTr="003D5382">
              <w:trPr>
                <w:trHeight w:val="908"/>
              </w:trPr>
              <w:tc>
                <w:tcPr>
                  <w:tcW w:w="1314" w:type="dxa"/>
                </w:tcPr>
                <w:p w:rsidR="00636025" w:rsidRPr="0057400B" w:rsidRDefault="00636025" w:rsidP="003D5382">
                  <w:pPr>
                    <w:framePr w:hSpace="180" w:wrap="around" w:vAnchor="text" w:hAnchor="margin" w:xAlign="center" w:y="-888"/>
                    <w:spacing w:after="120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702</w:t>
                  </w:r>
                </w:p>
              </w:tc>
              <w:tc>
                <w:tcPr>
                  <w:tcW w:w="2694" w:type="dxa"/>
                </w:tcPr>
                <w:p w:rsidR="00636025" w:rsidRPr="0057400B" w:rsidRDefault="00636025" w:rsidP="003D5382">
                  <w:pPr>
                    <w:framePr w:hSpace="180" w:wrap="around" w:vAnchor="text" w:hAnchor="margin" w:xAlign="center" w:y="-888"/>
                    <w:suppressOverlap/>
                  </w:pPr>
                  <w:r w:rsidRPr="0057400B">
                    <w:t>111 05013 10 0000 120</w:t>
                  </w:r>
                </w:p>
              </w:tc>
              <w:tc>
                <w:tcPr>
                  <w:tcW w:w="6095" w:type="dxa"/>
                </w:tcPr>
                <w:p w:rsidR="00636025" w:rsidRPr="0057400B" w:rsidRDefault="00636025" w:rsidP="003D5382">
                  <w:pPr>
                    <w:framePr w:hSpace="180" w:wrap="around" w:vAnchor="text" w:hAnchor="margin" w:xAlign="center" w:y="-888"/>
                    <w:suppressOverlap/>
                    <w:jc w:val="both"/>
                  </w:pPr>
                  <w:r w:rsidRPr="0057400B">
                    <w:t>Доходы, получаемые в виде арендной платы за земельные участки, государственная собственно</w:t>
                  </w:r>
                  <w:r>
                    <w:t xml:space="preserve">сть на которые не разграничена </w:t>
                  </w:r>
                  <w:r w:rsidRPr="0057400B">
                    <w:t>и которые расположены в границах</w:t>
                  </w:r>
                  <w:r>
                    <w:t xml:space="preserve"> сельских</w:t>
                  </w:r>
                  <w:r w:rsidRPr="0057400B">
                    <w:t xml:space="preserve">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636025" w:rsidRPr="0057400B" w:rsidTr="003D5382">
              <w:trPr>
                <w:trHeight w:val="872"/>
              </w:trPr>
              <w:tc>
                <w:tcPr>
                  <w:tcW w:w="1314" w:type="dxa"/>
                </w:tcPr>
                <w:p w:rsidR="00636025" w:rsidRPr="0057400B" w:rsidRDefault="00636025" w:rsidP="003D5382">
                  <w:pPr>
                    <w:framePr w:hSpace="180" w:wrap="around" w:vAnchor="text" w:hAnchor="margin" w:xAlign="center" w:y="-888"/>
                    <w:spacing w:after="120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702</w:t>
                  </w:r>
                </w:p>
                <w:p w:rsidR="00636025" w:rsidRPr="0057400B" w:rsidRDefault="00636025" w:rsidP="003D5382">
                  <w:pPr>
                    <w:framePr w:hSpace="180" w:wrap="around" w:vAnchor="text" w:hAnchor="margin" w:xAlign="center" w:y="-888"/>
                    <w:spacing w:after="120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94" w:type="dxa"/>
                </w:tcPr>
                <w:p w:rsidR="00636025" w:rsidRPr="0057400B" w:rsidRDefault="00636025" w:rsidP="003D5382">
                  <w:pPr>
                    <w:framePr w:hSpace="180" w:wrap="around" w:vAnchor="text" w:hAnchor="margin" w:xAlign="center" w:y="-888"/>
                    <w:spacing w:after="120"/>
                    <w:suppressOverlap/>
                    <w:jc w:val="both"/>
                  </w:pPr>
                  <w:r w:rsidRPr="0057400B">
                    <w:t>1 14 06013 10 0000 430</w:t>
                  </w:r>
                </w:p>
              </w:tc>
              <w:tc>
                <w:tcPr>
                  <w:tcW w:w="6095" w:type="dxa"/>
                </w:tcPr>
                <w:p w:rsidR="00636025" w:rsidRPr="0057400B" w:rsidRDefault="00636025" w:rsidP="003D5382">
                  <w:pPr>
                    <w:framePr w:hSpace="180" w:wrap="around" w:vAnchor="text" w:hAnchor="margin" w:xAlign="center" w:y="-888"/>
                    <w:suppressOverlap/>
                    <w:jc w:val="both"/>
                  </w:pPr>
                  <w:r w:rsidRPr="0057400B">
                    <w:rPr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</w:t>
                  </w:r>
                  <w:r>
                    <w:rPr>
                      <w:color w:val="000000"/>
                    </w:rPr>
                    <w:t xml:space="preserve"> сельских</w:t>
                  </w:r>
                  <w:r w:rsidRPr="0057400B">
                    <w:rPr>
                      <w:color w:val="000000"/>
                    </w:rPr>
                    <w:t xml:space="preserve"> поселений</w:t>
                  </w:r>
                </w:p>
              </w:tc>
            </w:tr>
          </w:tbl>
          <w:p w:rsidR="00636025" w:rsidRPr="0057400B" w:rsidRDefault="00636025" w:rsidP="003D5382"/>
          <w:p w:rsidR="00636025" w:rsidRPr="0057400B" w:rsidRDefault="00636025" w:rsidP="003D5382">
            <w:pPr>
              <w:rPr>
                <w:sz w:val="25"/>
                <w:szCs w:val="25"/>
              </w:rPr>
            </w:pPr>
          </w:p>
          <w:p w:rsidR="00636025" w:rsidRDefault="00636025" w:rsidP="003D5382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636025" w:rsidRDefault="00636025" w:rsidP="003D5382">
            <w:pPr>
              <w:pStyle w:val="1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636025" w:rsidRDefault="00636025" w:rsidP="003D5382">
            <w:pPr>
              <w:pStyle w:val="1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636025" w:rsidRDefault="00636025" w:rsidP="003D5382">
            <w:pPr>
              <w:pStyle w:val="1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636025" w:rsidRDefault="00636025" w:rsidP="003D5382">
            <w:pPr>
              <w:pStyle w:val="1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636025" w:rsidRDefault="00636025" w:rsidP="003D5382">
            <w:pPr>
              <w:pStyle w:val="1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636025" w:rsidRDefault="00636025" w:rsidP="003D5382">
            <w:pPr>
              <w:pStyle w:val="1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636025" w:rsidRDefault="00636025" w:rsidP="003D5382">
            <w:pPr>
              <w:pStyle w:val="1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636025" w:rsidRDefault="00636025" w:rsidP="003D5382">
            <w:pPr>
              <w:pStyle w:val="1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636025" w:rsidRDefault="00636025" w:rsidP="003D5382">
            <w:pPr>
              <w:pStyle w:val="1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636025" w:rsidRPr="0042563B" w:rsidRDefault="00636025" w:rsidP="003D5382">
            <w:pPr>
              <w:pStyle w:val="1"/>
              <w:jc w:val="right"/>
              <w:rPr>
                <w:b w:val="0"/>
                <w:sz w:val="20"/>
                <w:szCs w:val="20"/>
                <w:lang w:eastAsia="en-US"/>
              </w:rPr>
            </w:pPr>
            <w:r w:rsidRPr="006426A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5</w:t>
            </w:r>
            <w:r>
              <w:rPr>
                <w:b w:val="0"/>
                <w:bCs w:val="0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636025" w:rsidRPr="005B4A02" w:rsidRDefault="00636025" w:rsidP="003D5382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5B4A0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бюджету </w:t>
            </w:r>
            <w:r w:rsidRPr="005B4A02">
              <w:rPr>
                <w:sz w:val="20"/>
                <w:szCs w:val="20"/>
              </w:rPr>
              <w:t>сельского поселения</w:t>
            </w:r>
          </w:p>
          <w:p w:rsidR="00636025" w:rsidRDefault="00636025" w:rsidP="003D5382">
            <w:pPr>
              <w:ind w:left="3540" w:firstLine="708"/>
              <w:jc w:val="right"/>
              <w:rPr>
                <w:sz w:val="20"/>
                <w:szCs w:val="20"/>
              </w:rPr>
            </w:pPr>
            <w:proofErr w:type="spellStart"/>
            <w:r w:rsidRPr="005B4A02">
              <w:rPr>
                <w:sz w:val="20"/>
                <w:szCs w:val="20"/>
              </w:rPr>
              <w:t>Хворостянский</w:t>
            </w:r>
            <w:proofErr w:type="spellEnd"/>
            <w:r w:rsidRPr="005B4A02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5B4A02">
              <w:rPr>
                <w:sz w:val="20"/>
                <w:szCs w:val="20"/>
              </w:rPr>
              <w:t>Добринского</w:t>
            </w:r>
            <w:proofErr w:type="spellEnd"/>
            <w:r w:rsidRPr="005B4A02">
              <w:rPr>
                <w:sz w:val="20"/>
                <w:szCs w:val="20"/>
              </w:rPr>
              <w:t xml:space="preserve"> </w:t>
            </w:r>
          </w:p>
          <w:p w:rsidR="00636025" w:rsidRDefault="00636025" w:rsidP="003D5382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5B4A02">
              <w:rPr>
                <w:sz w:val="20"/>
                <w:szCs w:val="20"/>
              </w:rPr>
              <w:t>муниципал</w:t>
            </w:r>
            <w:r>
              <w:rPr>
                <w:sz w:val="20"/>
                <w:szCs w:val="20"/>
              </w:rPr>
              <w:t xml:space="preserve">ьного района Липецкой области </w:t>
            </w:r>
          </w:p>
          <w:p w:rsidR="00636025" w:rsidRPr="005B4A02" w:rsidRDefault="00636025" w:rsidP="003D5382">
            <w:pPr>
              <w:ind w:left="3540" w:firstLine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 на 2016 год</w:t>
            </w:r>
          </w:p>
          <w:p w:rsidR="00636025" w:rsidRDefault="00636025" w:rsidP="003D5382">
            <w:pPr>
              <w:rPr>
                <w:sz w:val="20"/>
                <w:szCs w:val="20"/>
              </w:rPr>
            </w:pPr>
          </w:p>
          <w:p w:rsidR="00636025" w:rsidRPr="00D9381D" w:rsidRDefault="00636025" w:rsidP="003D5382">
            <w:pPr>
              <w:tabs>
                <w:tab w:val="left" w:pos="2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tbl>
            <w:tblPr>
              <w:tblW w:w="10054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707"/>
              <w:gridCol w:w="4987"/>
              <w:gridCol w:w="2360"/>
            </w:tblGrid>
            <w:tr w:rsidR="00636025" w:rsidRPr="00D9381D" w:rsidTr="003D5382">
              <w:tblPrEx>
                <w:tblCellMar>
                  <w:top w:w="0" w:type="dxa"/>
                  <w:bottom w:w="0" w:type="dxa"/>
                </w:tblCellMar>
              </w:tblPrEx>
              <w:trPr>
                <w:trHeight w:val="1447"/>
              </w:trPr>
              <w:tc>
                <w:tcPr>
                  <w:tcW w:w="1005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Объем доходов по бюджету сельского поселения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  <w:t>Хворостянский</w:t>
                  </w:r>
                  <w:proofErr w:type="spellEnd"/>
                  <w:r w:rsidRPr="00D9381D"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сельсовет  на 201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  <w:t>6</w:t>
                  </w:r>
                  <w:r w:rsidRPr="00D9381D"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год</w:t>
                  </w:r>
                </w:p>
              </w:tc>
            </w:tr>
            <w:tr w:rsidR="00636025" w:rsidRPr="00D9381D" w:rsidTr="003D5382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270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987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36025" w:rsidRPr="00D9381D" w:rsidTr="003D5382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270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9381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(в рублях)</w:t>
                  </w:r>
                </w:p>
              </w:tc>
            </w:tr>
            <w:tr w:rsidR="00636025" w:rsidRPr="00D9381D" w:rsidTr="003D5382">
              <w:tblPrEx>
                <w:tblCellMar>
                  <w:top w:w="0" w:type="dxa"/>
                  <w:bottom w:w="0" w:type="dxa"/>
                </w:tblCellMar>
              </w:tblPrEx>
              <w:trPr>
                <w:trHeight w:val="686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Наименование показателей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Сумм</w:t>
                  </w: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а                           2016</w:t>
                  </w: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г.</w:t>
                  </w:r>
                </w:p>
              </w:tc>
            </w:tr>
            <w:tr w:rsidR="00636025" w:rsidRPr="00D9381D" w:rsidTr="003D5382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270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36025" w:rsidRPr="00D9381D" w:rsidTr="003D5382">
              <w:tblPrEx>
                <w:tblCellMar>
                  <w:top w:w="0" w:type="dxa"/>
                  <w:bottom w:w="0" w:type="dxa"/>
                </w:tblCellMar>
              </w:tblPrEx>
              <w:trPr>
                <w:trHeight w:val="39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1 055 600</w:t>
                  </w:r>
                </w:p>
              </w:tc>
            </w:tr>
            <w:tr w:rsidR="00636025" w:rsidRPr="00D9381D" w:rsidTr="003D5382">
              <w:tblPrEx>
                <w:tblCellMar>
                  <w:top w:w="0" w:type="dxa"/>
                  <w:bottom w:w="0" w:type="dxa"/>
                </w:tblCellMar>
              </w:tblPrEx>
              <w:trPr>
                <w:trHeight w:val="379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101 02000 01</w:t>
                  </w:r>
                  <w:r w:rsidRPr="00D9381D">
                    <w:rPr>
                      <w:rFonts w:eastAsia="Times New Roman"/>
                      <w:color w:val="000000"/>
                    </w:rPr>
                    <w:t xml:space="preserve">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D9381D">
                    <w:rPr>
                      <w:rFonts w:eastAsia="Times New Roman"/>
                      <w:color w:val="000000"/>
                    </w:rPr>
                    <w:t>Налог на доходы с физических лиц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318 500</w:t>
                  </w:r>
                </w:p>
              </w:tc>
            </w:tr>
            <w:tr w:rsidR="00636025" w:rsidRPr="00D9381D" w:rsidTr="003D5382">
              <w:tblPrEx>
                <w:tblCellMar>
                  <w:top w:w="0" w:type="dxa"/>
                  <w:bottom w:w="0" w:type="dxa"/>
                </w:tblCellMar>
              </w:tblPrEx>
              <w:trPr>
                <w:trHeight w:val="379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   </w:t>
                  </w:r>
                  <w:r w:rsidRPr="00D9381D">
                    <w:rPr>
                      <w:rFonts w:eastAsia="Times New Roman"/>
                      <w:color w:val="000000"/>
                    </w:rPr>
                    <w:t>105 01000 00 0000 110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D9381D">
                    <w:rPr>
                      <w:rFonts w:eastAsia="Times New Roman"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165 000</w:t>
                  </w:r>
                </w:p>
              </w:tc>
            </w:tr>
            <w:tr w:rsidR="00636025" w:rsidRPr="00D9381D" w:rsidTr="003D5382">
              <w:tblPrEx>
                <w:tblCellMar>
                  <w:top w:w="0" w:type="dxa"/>
                  <w:bottom w:w="0" w:type="dxa"/>
                </w:tblCellMar>
              </w:tblPrEx>
              <w:trPr>
                <w:trHeight w:val="379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277744">
                    <w:t>1</w:t>
                  </w:r>
                  <w:r>
                    <w:t>05 03000 01</w:t>
                  </w:r>
                  <w:r w:rsidRPr="00277744">
                    <w:t xml:space="preserve">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277744">
                    <w:t>Единый сельскохозяйственный налог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5 100</w:t>
                  </w:r>
                </w:p>
              </w:tc>
            </w:tr>
            <w:tr w:rsidR="00636025" w:rsidRPr="00D9381D" w:rsidTr="003D5382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D9381D">
                    <w:rPr>
                      <w:rFonts w:eastAsia="Times New Roman"/>
                      <w:color w:val="000000"/>
                    </w:rPr>
                    <w:t>106 01000 00 0000 110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D9381D">
                    <w:rPr>
                      <w:rFonts w:eastAsia="Times New Roman"/>
                      <w:color w:val="000000"/>
                    </w:rPr>
                    <w:t>Налог на имущество с физических лиц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91 000</w:t>
                  </w:r>
                </w:p>
              </w:tc>
            </w:tr>
            <w:tr w:rsidR="00636025" w:rsidRPr="00D9381D" w:rsidTr="003D5382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D9381D">
                    <w:rPr>
                      <w:rFonts w:eastAsia="Times New Roman"/>
                      <w:color w:val="000000"/>
                    </w:rPr>
                    <w:t>106 06000 00 0000 110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D9381D">
                    <w:rPr>
                      <w:rFonts w:eastAsia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476 000</w:t>
                  </w:r>
                </w:p>
              </w:tc>
            </w:tr>
            <w:tr w:rsidR="00636025" w:rsidRPr="00D9381D" w:rsidTr="003D5382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Налоговые и неналоговые доходы, всего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1 055 600</w:t>
                  </w:r>
                </w:p>
              </w:tc>
            </w:tr>
            <w:tr w:rsidR="00636025" w:rsidRPr="00D9381D" w:rsidTr="003D5382">
              <w:tblPrEx>
                <w:tblCellMar>
                  <w:top w:w="0" w:type="dxa"/>
                  <w:bottom w:w="0" w:type="dxa"/>
                </w:tblCellMar>
              </w:tblPrEx>
              <w:trPr>
                <w:trHeight w:val="54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683FCD" w:rsidRDefault="00636025" w:rsidP="003D5382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683FCD">
                    <w:rPr>
                      <w:bCs/>
                      <w:snapToGrid w:val="0"/>
                      <w:lang w:eastAsia="en-US"/>
                    </w:rPr>
                    <w:t>2 02 01001 10 0000 151</w:t>
                  </w:r>
                </w:p>
                <w:p w:rsidR="00636025" w:rsidRPr="00683FCD" w:rsidRDefault="00636025" w:rsidP="003D5382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rPr>
                      <w:bCs/>
                      <w:snapToGrid w:val="0"/>
                      <w:lang w:eastAsia="en-US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Default="00636025" w:rsidP="003D5382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jc w:val="both"/>
                    <w:rPr>
                      <w:snapToGrid w:val="0"/>
                      <w:lang w:eastAsia="en-US"/>
                    </w:rPr>
                  </w:pPr>
                  <w:r>
                    <w:rPr>
                      <w:snapToGrid w:val="0"/>
                      <w:lang w:eastAsia="en-US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2 700 000</w:t>
                  </w:r>
                </w:p>
              </w:tc>
            </w:tr>
            <w:tr w:rsidR="00636025" w:rsidRPr="00D9381D" w:rsidTr="003D5382">
              <w:tblPrEx>
                <w:tblCellMar>
                  <w:top w:w="0" w:type="dxa"/>
                  <w:bottom w:w="0" w:type="dxa"/>
                </w:tblCellMar>
              </w:tblPrEx>
              <w:trPr>
                <w:trHeight w:val="54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683FCD" w:rsidRDefault="00636025" w:rsidP="003D5382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683FCD">
                    <w:rPr>
                      <w:bCs/>
                      <w:snapToGrid w:val="0"/>
                      <w:lang w:eastAsia="en-US"/>
                    </w:rPr>
                    <w:t>2 02 01003 10 0000 151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E265F3" w:rsidRDefault="00636025" w:rsidP="003D5382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jc w:val="both"/>
                    <w:rPr>
                      <w:lang w:eastAsia="en-US"/>
                    </w:rPr>
                  </w:pPr>
                  <w:r w:rsidRPr="00E265F3">
                    <w:rPr>
                      <w:lang w:eastAsia="en-US"/>
                    </w:rPr>
                    <w:t>Дотации бюджетам</w:t>
                  </w:r>
                  <w:r>
                    <w:rPr>
                      <w:lang w:eastAsia="en-US"/>
                    </w:rPr>
                    <w:t xml:space="preserve"> сельских</w:t>
                  </w:r>
                  <w:r w:rsidRPr="00E265F3">
                    <w:rPr>
                      <w:lang w:eastAsia="en-US"/>
                    </w:rPr>
                    <w:t xml:space="preserve">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300 200</w:t>
                  </w:r>
                </w:p>
              </w:tc>
            </w:tr>
            <w:tr w:rsidR="00636025" w:rsidRPr="00D9381D" w:rsidTr="003D5382">
              <w:tblPrEx>
                <w:tblCellMar>
                  <w:top w:w="0" w:type="dxa"/>
                  <w:bottom w:w="0" w:type="dxa"/>
                </w:tblCellMar>
              </w:tblPrEx>
              <w:trPr>
                <w:trHeight w:val="852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683FCD" w:rsidRDefault="00636025" w:rsidP="003D5382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683FCD">
                    <w:rPr>
                      <w:bCs/>
                      <w:lang w:eastAsia="en-US"/>
                    </w:rPr>
                    <w:t>2 02 03015 10 0000 151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D9381D">
                    <w:rPr>
                      <w:rFonts w:eastAsia="Times New Roman"/>
                      <w:color w:val="000000"/>
                    </w:rPr>
                    <w:t>Субвенция бюджетам</w:t>
                  </w:r>
                  <w:r>
                    <w:rPr>
                      <w:rFonts w:eastAsia="Times New Roman"/>
                      <w:color w:val="000000"/>
                    </w:rPr>
                    <w:t xml:space="preserve"> сельских</w:t>
                  </w:r>
                  <w:r w:rsidRPr="00D9381D">
                    <w:rPr>
                      <w:rFonts w:eastAsia="Times New Roman"/>
                      <w:color w:val="000000"/>
                    </w:rPr>
                    <w:t xml:space="preserve">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70 300</w:t>
                  </w:r>
                </w:p>
              </w:tc>
            </w:tr>
            <w:tr w:rsidR="00636025" w:rsidRPr="00D9381D" w:rsidTr="003D5382">
              <w:tblPrEx>
                <w:tblCellMar>
                  <w:top w:w="0" w:type="dxa"/>
                  <w:bottom w:w="0" w:type="dxa"/>
                </w:tblCellMar>
              </w:tblPrEx>
              <w:trPr>
                <w:trHeight w:val="852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613440" w:rsidRDefault="00636025" w:rsidP="003D5382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rPr>
                      <w:bCs/>
                      <w:lang w:eastAsia="en-US"/>
                    </w:rPr>
                  </w:pPr>
                  <w:r w:rsidRPr="00613440">
                    <w:rPr>
                      <w:bCs/>
                      <w:lang w:eastAsia="en-US"/>
                    </w:rPr>
                    <w:t>2 02 04014 10 0000 151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6E09EA" w:rsidRDefault="00636025" w:rsidP="003D5382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1 892 700</w:t>
                  </w:r>
                </w:p>
              </w:tc>
            </w:tr>
            <w:tr w:rsidR="00636025" w:rsidRPr="00D9381D" w:rsidTr="003D5382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поступления, всего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4 963 200</w:t>
                  </w:r>
                </w:p>
              </w:tc>
            </w:tr>
            <w:tr w:rsidR="00636025" w:rsidRPr="00D9381D" w:rsidTr="003D5382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36025" w:rsidP="003D538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6 018 800</w:t>
                  </w:r>
                </w:p>
              </w:tc>
            </w:tr>
          </w:tbl>
          <w:p w:rsidR="00636025" w:rsidRPr="00D9381D" w:rsidRDefault="00636025" w:rsidP="003D5382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636025" w:rsidRDefault="00636025" w:rsidP="003D5382"/>
          <w:p w:rsidR="00636025" w:rsidRDefault="00636025" w:rsidP="003D5382"/>
          <w:p w:rsidR="00636025" w:rsidRDefault="00636025" w:rsidP="003D5382"/>
          <w:p w:rsidR="00636025" w:rsidRDefault="00636025" w:rsidP="003D538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</w:t>
            </w:r>
          </w:p>
          <w:p w:rsidR="00636025" w:rsidRPr="004C0836" w:rsidRDefault="00636025" w:rsidP="003D5382">
            <w:pPr>
              <w:jc w:val="right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F634B4" w:rsidRDefault="00636025" w:rsidP="003D5382">
            <w:pPr>
              <w:rPr>
                <w:rFonts w:eastAsia="Times New Roman"/>
                <w:color w:val="000000"/>
              </w:rPr>
            </w:pPr>
          </w:p>
        </w:tc>
      </w:tr>
      <w:tr w:rsidR="00636025" w:rsidRPr="00F634B4" w:rsidTr="003D5382">
        <w:trPr>
          <w:trHeight w:val="315"/>
        </w:trPr>
        <w:tc>
          <w:tcPr>
            <w:tcW w:w="105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025" w:rsidRPr="00F634B4" w:rsidRDefault="00636025" w:rsidP="003D5382">
            <w:pPr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F634B4" w:rsidRDefault="00636025" w:rsidP="003D5382">
            <w:pPr>
              <w:rPr>
                <w:rFonts w:eastAsia="Times New Roman"/>
                <w:color w:val="000000"/>
              </w:rPr>
            </w:pPr>
          </w:p>
        </w:tc>
      </w:tr>
      <w:tr w:rsidR="00636025" w:rsidRPr="00F634B4" w:rsidTr="003D5382">
        <w:trPr>
          <w:trHeight w:val="482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025" w:rsidRPr="00F634B4" w:rsidRDefault="00636025" w:rsidP="003D538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025" w:rsidRPr="00F634B4" w:rsidRDefault="00636025" w:rsidP="003D538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025" w:rsidRPr="00F634B4" w:rsidRDefault="00636025" w:rsidP="003D538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36025" w:rsidRPr="00F634B4" w:rsidTr="003D5382">
        <w:trPr>
          <w:gridBefore w:val="1"/>
          <w:wBefore w:w="2908" w:type="dxa"/>
          <w:trHeight w:val="315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025" w:rsidRPr="00F634B4" w:rsidRDefault="00636025" w:rsidP="003D538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6025" w:rsidRPr="00F634B4" w:rsidRDefault="00636025" w:rsidP="003D538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025" w:rsidRPr="00F634B4" w:rsidRDefault="00636025" w:rsidP="003D5382">
            <w:pPr>
              <w:rPr>
                <w:rFonts w:eastAsia="Times New Roman"/>
                <w:color w:val="000000"/>
              </w:rPr>
            </w:pPr>
          </w:p>
        </w:tc>
      </w:tr>
    </w:tbl>
    <w:p w:rsidR="00636025" w:rsidRPr="0042563B" w:rsidRDefault="00636025" w:rsidP="00636025">
      <w:pPr>
        <w:pStyle w:val="1"/>
        <w:jc w:val="right"/>
        <w:rPr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6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636025" w:rsidRPr="005B4A02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636025" w:rsidRPr="005B4A02" w:rsidRDefault="00636025" w:rsidP="0063602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2016 год</w:t>
      </w:r>
    </w:p>
    <w:p w:rsidR="00636025" w:rsidRDefault="00636025" w:rsidP="00636025">
      <w:pPr>
        <w:jc w:val="right"/>
      </w:pPr>
      <w:r w:rsidRPr="005B4A02">
        <w:rPr>
          <w:sz w:val="20"/>
          <w:szCs w:val="20"/>
        </w:rPr>
        <w:t xml:space="preserve"> </w:t>
      </w:r>
    </w:p>
    <w:p w:rsidR="00636025" w:rsidRPr="0032268C" w:rsidRDefault="00636025" w:rsidP="00636025">
      <w:pPr>
        <w:jc w:val="right"/>
      </w:pPr>
    </w:p>
    <w:p w:rsidR="00636025" w:rsidRDefault="00636025" w:rsidP="00636025">
      <w:pPr>
        <w:rPr>
          <w:b/>
        </w:rPr>
      </w:pPr>
      <w:r>
        <w:rPr>
          <w:b/>
        </w:rPr>
        <w:t xml:space="preserve">                          Распределение бюджетных ассигнований сельского поселения</w:t>
      </w:r>
    </w:p>
    <w:p w:rsidR="00636025" w:rsidRDefault="00636025" w:rsidP="00636025">
      <w:pPr>
        <w:pStyle w:val="a7"/>
        <w:jc w:val="center"/>
        <w:rPr>
          <w:b/>
        </w:rPr>
      </w:pPr>
      <w:r>
        <w:rPr>
          <w:b/>
        </w:rPr>
        <w:t>по разделам и подразделам  классификации расходов бюджетов                                                 Российской   Федерации  на 201</w:t>
      </w:r>
      <w:r>
        <w:rPr>
          <w:b/>
          <w:lang w:val="ru-RU"/>
        </w:rPr>
        <w:t>6</w:t>
      </w:r>
      <w:r>
        <w:rPr>
          <w:b/>
        </w:rPr>
        <w:t xml:space="preserve"> год</w:t>
      </w:r>
    </w:p>
    <w:p w:rsidR="00636025" w:rsidRPr="0062687D" w:rsidRDefault="00636025" w:rsidP="00636025">
      <w:pPr>
        <w:jc w:val="right"/>
      </w:pP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>
        <w:t xml:space="preserve">                                                   </w:t>
      </w:r>
      <w:r w:rsidRPr="0062687D">
        <w:t>руб.</w:t>
      </w:r>
      <w:r w:rsidRPr="0062687D">
        <w:tab/>
      </w:r>
      <w:r w:rsidRPr="0062687D">
        <w:tab/>
        <w:t xml:space="preserve">                </w:t>
      </w:r>
    </w:p>
    <w:tbl>
      <w:tblPr>
        <w:tblW w:w="82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1296"/>
      </w:tblGrid>
      <w:tr w:rsidR="00636025" w:rsidRPr="0062687D" w:rsidTr="003D538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687D" w:rsidRDefault="00636025" w:rsidP="003D5382">
            <w:pPr>
              <w:pStyle w:val="3"/>
              <w:rPr>
                <w:b w:val="0"/>
                <w:sz w:val="24"/>
                <w:szCs w:val="24"/>
              </w:rPr>
            </w:pPr>
          </w:p>
          <w:p w:rsidR="00636025" w:rsidRPr="00B055A5" w:rsidRDefault="00636025" w:rsidP="003D5382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55A5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62687D" w:rsidRDefault="00636025" w:rsidP="003D5382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62687D" w:rsidRDefault="00636025" w:rsidP="003D5382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Подраздел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687D" w:rsidRDefault="00636025" w:rsidP="003D5382">
            <w:pPr>
              <w:jc w:val="center"/>
              <w:rPr>
                <w:bCs/>
              </w:rPr>
            </w:pPr>
          </w:p>
          <w:p w:rsidR="00636025" w:rsidRPr="0062687D" w:rsidRDefault="00636025" w:rsidP="003D5382">
            <w:pPr>
              <w:jc w:val="center"/>
              <w:rPr>
                <w:bCs/>
              </w:rPr>
            </w:pPr>
          </w:p>
          <w:p w:rsidR="00636025" w:rsidRPr="0062687D" w:rsidRDefault="00636025" w:rsidP="003D5382">
            <w:pPr>
              <w:jc w:val="center"/>
              <w:rPr>
                <w:bCs/>
              </w:rPr>
            </w:pPr>
          </w:p>
          <w:p w:rsidR="00636025" w:rsidRPr="0062687D" w:rsidRDefault="00636025" w:rsidP="003D5382">
            <w:pPr>
              <w:jc w:val="center"/>
              <w:rPr>
                <w:bCs/>
              </w:rPr>
            </w:pPr>
            <w:r w:rsidRPr="0062687D">
              <w:rPr>
                <w:bCs/>
              </w:rPr>
              <w:t>СУММА</w:t>
            </w:r>
          </w:p>
        </w:tc>
      </w:tr>
      <w:tr w:rsidR="00636025" w:rsidRPr="0062687D" w:rsidTr="003D538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62687D" w:rsidRDefault="00636025" w:rsidP="003D5382">
            <w:pPr>
              <w:pStyle w:val="4"/>
              <w:rPr>
                <w:b w:val="0"/>
                <w:bCs w:val="0"/>
                <w:sz w:val="24"/>
                <w:szCs w:val="24"/>
              </w:rPr>
            </w:pPr>
            <w:r w:rsidRPr="0062687D">
              <w:rPr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687D" w:rsidRDefault="00636025" w:rsidP="003D5382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687D" w:rsidRDefault="00636025" w:rsidP="003D5382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6 018 800</w:t>
            </w:r>
          </w:p>
        </w:tc>
      </w:tr>
      <w:tr w:rsidR="00636025" w:rsidRPr="0062687D" w:rsidTr="003D538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62687D" w:rsidRDefault="00636025" w:rsidP="003D5382">
            <w:pPr>
              <w:pStyle w:val="8"/>
              <w:rPr>
                <w:i w:val="0"/>
                <w:iCs w:val="0"/>
                <w:u w:val="single"/>
              </w:rPr>
            </w:pPr>
            <w:r w:rsidRPr="0062687D">
              <w:rPr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3D5382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3D5382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687D" w:rsidRDefault="00636025" w:rsidP="003D53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2 029 596</w:t>
            </w:r>
          </w:p>
        </w:tc>
      </w:tr>
      <w:tr w:rsidR="00636025" w:rsidRPr="0062687D" w:rsidTr="003D538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3D5382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3D5382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3D5382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jc w:val="center"/>
              <w:rPr>
                <w:bCs/>
                <w:color w:val="000000"/>
              </w:rPr>
            </w:pPr>
          </w:p>
          <w:p w:rsidR="00636025" w:rsidRDefault="00636025" w:rsidP="003D5382">
            <w:pPr>
              <w:jc w:val="center"/>
              <w:rPr>
                <w:bCs/>
                <w:color w:val="000000"/>
              </w:rPr>
            </w:pPr>
          </w:p>
          <w:p w:rsidR="00636025" w:rsidRPr="0062687D" w:rsidRDefault="00636025" w:rsidP="003D53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560 032</w:t>
            </w:r>
          </w:p>
        </w:tc>
      </w:tr>
      <w:tr w:rsidR="00636025" w:rsidRPr="0062687D" w:rsidTr="003D538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3D5382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3D5382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3D5382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687D" w:rsidRDefault="00636025" w:rsidP="003D53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1 366 357</w:t>
            </w:r>
          </w:p>
        </w:tc>
      </w:tr>
      <w:tr w:rsidR="00636025" w:rsidRPr="0062687D" w:rsidTr="003D538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3D5382">
            <w:pPr>
              <w:spacing w:line="276" w:lineRule="auto"/>
              <w:rPr>
                <w:color w:val="000000"/>
                <w:lang w:eastAsia="en-US"/>
              </w:rPr>
            </w:pPr>
            <w:r w:rsidRPr="0062687D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2687D">
              <w:rPr>
                <w:color w:val="000000"/>
                <w:lang w:eastAsia="en-US"/>
              </w:rPr>
              <w:t>о(</w:t>
            </w:r>
            <w:proofErr w:type="gramEnd"/>
            <w:r w:rsidRPr="0062687D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3D538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2687D"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3D538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2687D">
              <w:rPr>
                <w:color w:val="000000"/>
                <w:lang w:eastAsia="en-US"/>
              </w:rPr>
              <w:t>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3D5382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86 210</w:t>
            </w:r>
          </w:p>
        </w:tc>
      </w:tr>
      <w:tr w:rsidR="00636025" w:rsidRPr="0062687D" w:rsidTr="003D538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3D5382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3D5382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3D5382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3D53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16 997</w:t>
            </w:r>
          </w:p>
        </w:tc>
      </w:tr>
      <w:tr w:rsidR="00636025" w:rsidRPr="0062687D" w:rsidTr="003D5382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3D5382">
            <w:pPr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3D5382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3D5382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62687D" w:rsidRDefault="00636025" w:rsidP="003D53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70 300</w:t>
            </w:r>
          </w:p>
        </w:tc>
      </w:tr>
      <w:tr w:rsidR="00636025" w:rsidRPr="0062687D" w:rsidTr="003D538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3D5382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3D5382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3D5382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62687D" w:rsidRDefault="00636025" w:rsidP="003D53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70 300</w:t>
            </w:r>
          </w:p>
        </w:tc>
      </w:tr>
      <w:tr w:rsidR="00636025" w:rsidRPr="0062687D" w:rsidTr="003D538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25" w:rsidRPr="002539CB" w:rsidRDefault="00636025" w:rsidP="003D53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539CB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F06D1B" w:rsidRDefault="00636025" w:rsidP="003D5382">
            <w:pPr>
              <w:jc w:val="center"/>
              <w:rPr>
                <w:b/>
                <w:bCs/>
                <w:color w:val="000000"/>
              </w:rPr>
            </w:pPr>
            <w:r w:rsidRPr="00F06D1B">
              <w:rPr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F06D1B" w:rsidRDefault="00636025" w:rsidP="003D5382">
            <w:pPr>
              <w:jc w:val="center"/>
              <w:rPr>
                <w:b/>
                <w:bCs/>
                <w:color w:val="000000"/>
              </w:rPr>
            </w:pPr>
            <w:r w:rsidRPr="00F06D1B">
              <w:rPr>
                <w:b/>
                <w:bCs/>
                <w:color w:val="000000"/>
              </w:rPr>
              <w:t>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2539CB" w:rsidRDefault="00636025" w:rsidP="003D5382">
            <w:pPr>
              <w:jc w:val="center"/>
              <w:rPr>
                <w:b/>
                <w:bCs/>
                <w:color w:val="000000"/>
              </w:rPr>
            </w:pPr>
            <w:r w:rsidRPr="002539CB">
              <w:rPr>
                <w:b/>
                <w:bCs/>
                <w:color w:val="000000"/>
              </w:rPr>
              <w:t>1 605</w:t>
            </w:r>
          </w:p>
        </w:tc>
      </w:tr>
      <w:tr w:rsidR="00636025" w:rsidRPr="0062687D" w:rsidTr="003D538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2539CB" w:rsidRDefault="00636025" w:rsidP="003D5382">
            <w:r w:rsidRPr="002539C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3D53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3D53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Default="00636025" w:rsidP="003D53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1 605</w:t>
            </w:r>
          </w:p>
        </w:tc>
      </w:tr>
      <w:tr w:rsidR="00636025" w:rsidRPr="0062687D" w:rsidTr="003D538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184B03" w:rsidRDefault="00636025" w:rsidP="003D5382">
            <w:pPr>
              <w:rPr>
                <w:b/>
              </w:rPr>
            </w:pPr>
            <w:r w:rsidRPr="00184B03">
              <w:rPr>
                <w:b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184B03" w:rsidRDefault="00636025" w:rsidP="003D5382">
            <w:pPr>
              <w:jc w:val="center"/>
              <w:rPr>
                <w:b/>
                <w:bCs/>
                <w:color w:val="000000"/>
              </w:rPr>
            </w:pPr>
            <w:r w:rsidRPr="00184B03"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184B03" w:rsidRDefault="00636025" w:rsidP="003D5382">
            <w:pPr>
              <w:jc w:val="center"/>
              <w:rPr>
                <w:b/>
                <w:bCs/>
                <w:color w:val="000000"/>
              </w:rPr>
            </w:pPr>
            <w:r w:rsidRPr="00184B03">
              <w:rPr>
                <w:b/>
                <w:bCs/>
                <w:color w:val="000000"/>
              </w:rPr>
              <w:t>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Default="00636025" w:rsidP="003D53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1 892 700</w:t>
            </w:r>
          </w:p>
        </w:tc>
      </w:tr>
      <w:tr w:rsidR="00636025" w:rsidRPr="0062687D" w:rsidTr="003D538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2539CB" w:rsidRDefault="00636025" w:rsidP="003D5382">
            <w: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Default="00636025" w:rsidP="003D53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Default="00636025" w:rsidP="003D53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Default="00636025" w:rsidP="003D53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1 892 700</w:t>
            </w:r>
          </w:p>
        </w:tc>
      </w:tr>
      <w:tr w:rsidR="00636025" w:rsidRPr="0062687D" w:rsidTr="003D538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E20D18" w:rsidRDefault="00636025" w:rsidP="003D5382">
            <w:pPr>
              <w:rPr>
                <w:b/>
                <w:bCs/>
                <w:color w:val="000000"/>
              </w:rPr>
            </w:pPr>
            <w:r w:rsidRPr="00E20D1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E20D18" w:rsidRDefault="00636025" w:rsidP="003D5382">
            <w:pPr>
              <w:jc w:val="center"/>
              <w:rPr>
                <w:b/>
                <w:bCs/>
                <w:color w:val="000000"/>
              </w:rPr>
            </w:pPr>
            <w:r w:rsidRPr="00E20D18"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E20D18" w:rsidRDefault="00636025" w:rsidP="003D5382">
            <w:pPr>
              <w:jc w:val="center"/>
              <w:rPr>
                <w:b/>
                <w:bCs/>
                <w:color w:val="000000"/>
              </w:rPr>
            </w:pPr>
            <w:r w:rsidRPr="00E20D18">
              <w:rPr>
                <w:b/>
                <w:bCs/>
                <w:color w:val="000000"/>
              </w:rPr>
              <w:t>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E20D18" w:rsidRDefault="00636025" w:rsidP="003D53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397 315</w:t>
            </w:r>
          </w:p>
        </w:tc>
      </w:tr>
      <w:tr w:rsidR="00636025" w:rsidRPr="0062687D" w:rsidTr="003D538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E20D18" w:rsidRDefault="00636025" w:rsidP="003D5382">
            <w:pPr>
              <w:rPr>
                <w:bCs/>
                <w:color w:val="000000"/>
              </w:rPr>
            </w:pPr>
            <w:r w:rsidRPr="00E20D18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E20D18" w:rsidRDefault="00636025" w:rsidP="003D53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E20D18" w:rsidRDefault="00636025" w:rsidP="003D53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E20D18" w:rsidRDefault="00636025" w:rsidP="003D53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397 315</w:t>
            </w:r>
          </w:p>
        </w:tc>
      </w:tr>
      <w:tr w:rsidR="00636025" w:rsidRPr="0062687D" w:rsidTr="003D538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25" w:rsidRPr="0062687D" w:rsidRDefault="00636025" w:rsidP="003D5382">
            <w:pPr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Культура</w:t>
            </w:r>
            <w:proofErr w:type="gramStart"/>
            <w:r w:rsidRPr="0062687D">
              <w:rPr>
                <w:b/>
                <w:color w:val="000000"/>
              </w:rPr>
              <w:t xml:space="preserve"> ,</w:t>
            </w:r>
            <w:proofErr w:type="gramEnd"/>
            <w:r w:rsidRPr="0062687D">
              <w:rPr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3D5382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3D5382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62687D" w:rsidRDefault="00636025" w:rsidP="003D53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1 618 082</w:t>
            </w:r>
          </w:p>
        </w:tc>
      </w:tr>
      <w:tr w:rsidR="00636025" w:rsidRPr="0062687D" w:rsidTr="003D538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3D5382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3D5382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3D5382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62687D" w:rsidRDefault="00636025" w:rsidP="003D53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1 618 082</w:t>
            </w:r>
          </w:p>
        </w:tc>
      </w:tr>
      <w:tr w:rsidR="00636025" w:rsidRPr="0062687D" w:rsidTr="003D538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3D5382">
            <w:pPr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3D5382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3D5382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62687D" w:rsidRDefault="00636025" w:rsidP="003D5382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9 202</w:t>
            </w:r>
          </w:p>
        </w:tc>
      </w:tr>
      <w:tr w:rsidR="00636025" w:rsidRPr="0062687D" w:rsidTr="003D538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3D5382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3D5382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3D5382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62687D" w:rsidRDefault="00636025" w:rsidP="003D5382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9 202</w:t>
            </w:r>
          </w:p>
        </w:tc>
      </w:tr>
    </w:tbl>
    <w:p w:rsidR="00636025" w:rsidRPr="0062687D" w:rsidRDefault="00636025" w:rsidP="00636025">
      <w:pPr>
        <w:rPr>
          <w:bCs/>
        </w:rPr>
      </w:pPr>
    </w:p>
    <w:p w:rsidR="00636025" w:rsidRDefault="00636025" w:rsidP="00636025"/>
    <w:p w:rsidR="00636025" w:rsidRPr="0042563B" w:rsidRDefault="00636025" w:rsidP="00636025">
      <w:pPr>
        <w:pStyle w:val="1"/>
        <w:jc w:val="right"/>
        <w:rPr>
          <w:b w:val="0"/>
          <w:sz w:val="20"/>
          <w:szCs w:val="20"/>
          <w:lang w:eastAsia="en-US"/>
        </w:rPr>
      </w:pP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E56809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Pr="006426A0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</w:t>
      </w:r>
    </w:p>
    <w:p w:rsidR="00636025" w:rsidRPr="005B4A02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>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муниципального района Липецкой области </w:t>
      </w:r>
    </w:p>
    <w:p w:rsidR="00636025" w:rsidRPr="005B4A02" w:rsidRDefault="00636025" w:rsidP="0063602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2016 год</w:t>
      </w:r>
    </w:p>
    <w:p w:rsidR="00636025" w:rsidRPr="005B4A02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 </w:t>
      </w:r>
    </w:p>
    <w:p w:rsidR="00636025" w:rsidRPr="0042563B" w:rsidRDefault="00636025" w:rsidP="00636025">
      <w:pPr>
        <w:pStyle w:val="1"/>
        <w:rPr>
          <w:b w:val="0"/>
          <w:sz w:val="20"/>
          <w:szCs w:val="20"/>
          <w:lang w:eastAsia="en-US"/>
        </w:rPr>
      </w:pPr>
      <w:r>
        <w:rPr>
          <w:b w:val="0"/>
          <w:bCs w:val="0"/>
        </w:rPr>
        <w:t xml:space="preserve">                                                                                              </w:t>
      </w:r>
    </w:p>
    <w:p w:rsidR="00636025" w:rsidRDefault="00636025" w:rsidP="00636025">
      <w:pPr>
        <w:tabs>
          <w:tab w:val="left" w:pos="3531"/>
        </w:tabs>
        <w:rPr>
          <w:sz w:val="22"/>
          <w:szCs w:val="22"/>
        </w:rPr>
      </w:pPr>
    </w:p>
    <w:p w:rsidR="00636025" w:rsidRPr="00622D8E" w:rsidRDefault="00636025" w:rsidP="00636025">
      <w:pPr>
        <w:rPr>
          <w:b/>
          <w:bCs/>
        </w:rPr>
      </w:pPr>
      <w:r w:rsidRPr="00622D8E">
        <w:t xml:space="preserve">                                          </w:t>
      </w:r>
      <w:r w:rsidRPr="00622D8E">
        <w:rPr>
          <w:b/>
          <w:bCs/>
        </w:rPr>
        <w:t xml:space="preserve">ВЕДОМСТВЕННАЯ   СТРУКТУРА  </w:t>
      </w:r>
    </w:p>
    <w:p w:rsidR="00636025" w:rsidRPr="00622D8E" w:rsidRDefault="00636025" w:rsidP="00636025">
      <w:pPr>
        <w:tabs>
          <w:tab w:val="left" w:pos="1110"/>
          <w:tab w:val="center" w:pos="4677"/>
        </w:tabs>
      </w:pPr>
      <w:r w:rsidRPr="00622D8E">
        <w:rPr>
          <w:b/>
          <w:bCs/>
        </w:rPr>
        <w:tab/>
        <w:t xml:space="preserve">       расходов бюджета сельского поселения на 201</w:t>
      </w:r>
      <w:r>
        <w:rPr>
          <w:b/>
          <w:bCs/>
        </w:rPr>
        <w:t>6</w:t>
      </w:r>
      <w:r w:rsidRPr="00622D8E">
        <w:rPr>
          <w:b/>
          <w:bCs/>
        </w:rPr>
        <w:t xml:space="preserve"> год</w:t>
      </w:r>
    </w:p>
    <w:p w:rsidR="00636025" w:rsidRPr="00622D8E" w:rsidRDefault="00636025" w:rsidP="00636025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  <w:t xml:space="preserve">                руб.</w:t>
      </w:r>
    </w:p>
    <w:tbl>
      <w:tblPr>
        <w:tblW w:w="100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271"/>
      </w:tblGrid>
      <w:tr w:rsidR="00636025" w:rsidRPr="00622D8E" w:rsidTr="003D5382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025" w:rsidRPr="00622D8E" w:rsidRDefault="00636025" w:rsidP="003D5382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622D8E" w:rsidRDefault="00636025" w:rsidP="003D5382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Главный</w:t>
            </w:r>
          </w:p>
          <w:p w:rsidR="00636025" w:rsidRPr="00622D8E" w:rsidRDefault="00636025" w:rsidP="003D5382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622D8E" w:rsidRDefault="00636025" w:rsidP="003D5382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622D8E" w:rsidRDefault="00636025" w:rsidP="003D5382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025" w:rsidRPr="00622D8E" w:rsidRDefault="00636025" w:rsidP="003D5382">
            <w:pPr>
              <w:ind w:left="113" w:right="113"/>
              <w:jc w:val="center"/>
              <w:rPr>
                <w:bCs/>
              </w:rPr>
            </w:pPr>
          </w:p>
          <w:p w:rsidR="00636025" w:rsidRPr="00622D8E" w:rsidRDefault="00636025" w:rsidP="003D5382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622D8E" w:rsidRDefault="00636025" w:rsidP="003D5382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2D8E" w:rsidRDefault="00636025" w:rsidP="003D5382">
            <w:pPr>
              <w:jc w:val="center"/>
              <w:rPr>
                <w:bCs/>
              </w:rPr>
            </w:pPr>
          </w:p>
          <w:p w:rsidR="00636025" w:rsidRPr="00622D8E" w:rsidRDefault="00636025" w:rsidP="003D5382">
            <w:pPr>
              <w:jc w:val="center"/>
              <w:rPr>
                <w:bCs/>
              </w:rPr>
            </w:pPr>
          </w:p>
          <w:p w:rsidR="00636025" w:rsidRPr="00622D8E" w:rsidRDefault="00636025" w:rsidP="003D5382">
            <w:pPr>
              <w:jc w:val="center"/>
              <w:rPr>
                <w:bCs/>
              </w:rPr>
            </w:pPr>
          </w:p>
          <w:p w:rsidR="00636025" w:rsidRPr="00622D8E" w:rsidRDefault="00636025" w:rsidP="003D5382">
            <w:pPr>
              <w:jc w:val="center"/>
              <w:rPr>
                <w:bCs/>
              </w:rPr>
            </w:pPr>
          </w:p>
          <w:p w:rsidR="00636025" w:rsidRPr="00622D8E" w:rsidRDefault="00636025" w:rsidP="003D5382">
            <w:pPr>
              <w:jc w:val="center"/>
              <w:rPr>
                <w:bCs/>
              </w:rPr>
            </w:pPr>
          </w:p>
          <w:p w:rsidR="00636025" w:rsidRPr="00622D8E" w:rsidRDefault="00636025" w:rsidP="003D5382">
            <w:pPr>
              <w:jc w:val="center"/>
              <w:rPr>
                <w:bCs/>
              </w:rPr>
            </w:pPr>
            <w:r w:rsidRPr="00622D8E">
              <w:rPr>
                <w:bCs/>
              </w:rPr>
              <w:t>СУММА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2D8E" w:rsidRDefault="00636025" w:rsidP="003D5382">
            <w:pPr>
              <w:pStyle w:val="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Хворостянский</w:t>
            </w:r>
            <w:proofErr w:type="spellEnd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6 018 800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2D8E" w:rsidRDefault="00636025" w:rsidP="003D5382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622D8E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2 029 596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F6167C" w:rsidRDefault="00636025" w:rsidP="003D5382">
            <w:pPr>
              <w:jc w:val="center"/>
              <w:rPr>
                <w:b/>
              </w:rPr>
            </w:pPr>
            <w:r w:rsidRPr="00F6167C">
              <w:rPr>
                <w:b/>
              </w:rPr>
              <w:t>560 032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AA0DC4" w:rsidRDefault="00636025" w:rsidP="003D5382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4170E7" w:rsidRDefault="00636025" w:rsidP="003D5382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4170E7" w:rsidRDefault="00636025" w:rsidP="003D5382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4170E7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560 032</w:t>
            </w:r>
          </w:p>
        </w:tc>
      </w:tr>
      <w:tr w:rsidR="00636025" w:rsidRPr="00622D8E" w:rsidTr="003D5382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AA0DC4" w:rsidRDefault="00636025" w:rsidP="003D5382">
            <w:pPr>
              <w:rPr>
                <w:bCs/>
              </w:rPr>
            </w:pPr>
            <w:r w:rsidRPr="00AA0DC4">
              <w:rPr>
                <w:bCs/>
              </w:rPr>
              <w:t>Обеспечение</w:t>
            </w:r>
            <w:r>
              <w:rPr>
                <w:bCs/>
              </w:rPr>
              <w:t xml:space="preserve">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4170E7" w:rsidRDefault="00636025" w:rsidP="003D5382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4170E7" w:rsidRDefault="00636025" w:rsidP="003D5382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4170E7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4170E7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560 032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AA0DC4" w:rsidRDefault="00636025" w:rsidP="003D5382">
            <w:pPr>
              <w:rPr>
                <w:bCs/>
              </w:rPr>
            </w:pPr>
            <w:r w:rsidRPr="00AA0DC4">
              <w:rPr>
                <w:bCs/>
              </w:rPr>
              <w:t xml:space="preserve">Обеспечение </w:t>
            </w:r>
            <w:r>
              <w:rPr>
                <w:bCs/>
              </w:rPr>
              <w:t xml:space="preserve">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170E7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170E7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170E7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560 032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170E7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560 032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1 366 357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Муниципальная программа сельского </w:t>
            </w:r>
            <w:r w:rsidRPr="00622D8E">
              <w:rPr>
                <w:color w:val="000000"/>
              </w:rPr>
              <w:lastRenderedPageBreak/>
              <w:t>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737996" w:rsidRDefault="00636025" w:rsidP="003D5382">
            <w:pPr>
              <w:jc w:val="center"/>
              <w:rPr>
                <w:color w:val="000000"/>
              </w:rPr>
            </w:pPr>
            <w:r w:rsidRPr="0073799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737996" w:rsidRDefault="00636025" w:rsidP="003D5382">
            <w:pPr>
              <w:jc w:val="center"/>
              <w:rPr>
                <w:color w:val="000000"/>
              </w:rPr>
            </w:pPr>
            <w:r w:rsidRPr="0073799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737996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F6167C" w:rsidRDefault="00636025" w:rsidP="003D5382">
            <w:pPr>
              <w:jc w:val="center"/>
              <w:rPr>
                <w:bCs/>
                <w:color w:val="000000"/>
              </w:rPr>
            </w:pPr>
            <w:r w:rsidRPr="00F6167C">
              <w:rPr>
                <w:bCs/>
                <w:color w:val="000000"/>
              </w:rPr>
              <w:t>8 500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B82F66" w:rsidRDefault="00636025" w:rsidP="003D5382">
            <w:pPr>
              <w:rPr>
                <w:bCs/>
              </w:rPr>
            </w:pPr>
            <w:r w:rsidRPr="00B82F66">
              <w:rPr>
                <w:bCs/>
              </w:rPr>
              <w:lastRenderedPageBreak/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737996" w:rsidRDefault="00636025" w:rsidP="003D5382">
            <w:pPr>
              <w:jc w:val="center"/>
              <w:rPr>
                <w:color w:val="000000"/>
              </w:rPr>
            </w:pPr>
            <w:r w:rsidRPr="0073799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737996" w:rsidRDefault="00636025" w:rsidP="003D5382">
            <w:pPr>
              <w:jc w:val="center"/>
              <w:rPr>
                <w:color w:val="000000"/>
              </w:rPr>
            </w:pPr>
            <w:r w:rsidRPr="0073799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737996" w:rsidRDefault="00636025" w:rsidP="003D5382">
            <w:pPr>
              <w:jc w:val="center"/>
              <w:rPr>
                <w:color w:val="000000"/>
              </w:rPr>
            </w:pPr>
            <w:r w:rsidRPr="00737996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4 00 00000</w:t>
            </w:r>
            <w:r w:rsidRPr="00737996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F6167C" w:rsidRDefault="00636025" w:rsidP="003D5382">
            <w:pPr>
              <w:jc w:val="center"/>
              <w:rPr>
                <w:bCs/>
                <w:color w:val="000000"/>
              </w:rPr>
            </w:pPr>
            <w:r w:rsidRPr="00F6167C">
              <w:rPr>
                <w:bCs/>
                <w:color w:val="000000"/>
              </w:rPr>
              <w:t>8 500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737996" w:rsidRDefault="00636025" w:rsidP="003D5382">
            <w:pPr>
              <w:rPr>
                <w:color w:val="000000"/>
              </w:rPr>
            </w:pPr>
            <w:r w:rsidRPr="00737996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 xml:space="preserve">Мероприятия, направленные на организацию </w:t>
            </w:r>
            <w:proofErr w:type="gramStart"/>
            <w:r>
              <w:rPr>
                <w:color w:val="000000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  <w:r>
              <w:rPr>
                <w:color w:val="000000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737996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737996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737996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F6167C" w:rsidRDefault="00636025" w:rsidP="003D5382">
            <w:pPr>
              <w:jc w:val="center"/>
              <w:rPr>
                <w:bCs/>
                <w:color w:val="000000"/>
              </w:rPr>
            </w:pPr>
            <w:r w:rsidRPr="00F6167C">
              <w:rPr>
                <w:bCs/>
                <w:color w:val="000000"/>
              </w:rPr>
              <w:t>8 500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737996" w:rsidRDefault="00636025" w:rsidP="003D538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сельского поселения на условиях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737996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737996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1C23B1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F6167C" w:rsidRDefault="00636025" w:rsidP="003D5382">
            <w:pPr>
              <w:jc w:val="center"/>
              <w:rPr>
                <w:bCs/>
                <w:color w:val="000000"/>
              </w:rPr>
            </w:pPr>
            <w:r w:rsidRPr="00F6167C">
              <w:rPr>
                <w:bCs/>
                <w:color w:val="000000"/>
              </w:rPr>
              <w:t>8 500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737996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737996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E21ED4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E21ED4" w:rsidRDefault="00636025" w:rsidP="003D5382">
            <w:pPr>
              <w:jc w:val="center"/>
              <w:rPr>
                <w:color w:val="000000"/>
              </w:rPr>
            </w:pPr>
            <w:r w:rsidRPr="00E21ED4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E21ED4" w:rsidRDefault="00636025" w:rsidP="003D53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8 500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AA0DC4" w:rsidRDefault="00636025" w:rsidP="003D5382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1 357 857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CD53A1" w:rsidRDefault="00636025" w:rsidP="003D5382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1 357 857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CD53A1" w:rsidRDefault="00636025" w:rsidP="003D5382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выплаты </w:t>
            </w:r>
            <w:r>
              <w:rPr>
                <w:bCs/>
              </w:rPr>
              <w:t>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1 067 240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1 067 240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CD53A1" w:rsidRDefault="00636025" w:rsidP="003D5382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</w:t>
            </w:r>
            <w:r>
              <w:rPr>
                <w:bCs/>
              </w:rPr>
              <w:t>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267 559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250 807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16 752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</w:t>
            </w:r>
            <w:r w:rsidRPr="00622D8E">
              <w:rPr>
                <w:bCs/>
                <w:color w:val="000000"/>
                <w:lang w:eastAsia="en-US"/>
              </w:rPr>
              <w:t xml:space="preserve"> </w:t>
            </w:r>
            <w:proofErr w:type="gramStart"/>
            <w:r w:rsidRPr="00622D8E">
              <w:rPr>
                <w:bCs/>
                <w:color w:val="000000"/>
                <w:lang w:eastAsia="en-US"/>
              </w:rPr>
              <w:t xml:space="preserve">из </w:t>
            </w:r>
            <w:r>
              <w:rPr>
                <w:bCs/>
                <w:color w:val="000000"/>
                <w:lang w:eastAsia="en-US"/>
              </w:rPr>
              <w:t>бюджета  сельского поселения</w:t>
            </w:r>
            <w:r w:rsidRPr="00622D8E">
              <w:rPr>
                <w:bCs/>
                <w:color w:val="000000"/>
                <w:lang w:eastAsia="en-US"/>
              </w:rPr>
              <w:t xml:space="preserve"> на осуществление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22D8E">
              <w:rPr>
                <w:bCs/>
                <w:color w:val="000000"/>
                <w:lang w:eastAsia="en-US"/>
              </w:rPr>
              <w:t>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23 058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23 058</w:t>
            </w:r>
          </w:p>
        </w:tc>
      </w:tr>
      <w:tr w:rsidR="00636025" w:rsidRPr="00622D8E" w:rsidTr="003D538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r w:rsidRPr="00622D8E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22D8E">
              <w:rPr>
                <w:b/>
                <w:color w:val="000000"/>
                <w:lang w:eastAsia="en-US"/>
              </w:rPr>
              <w:t>о(</w:t>
            </w:r>
            <w:proofErr w:type="gramEnd"/>
            <w:r w:rsidRPr="00622D8E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22D8E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22D8E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86 210</w:t>
            </w:r>
          </w:p>
        </w:tc>
      </w:tr>
      <w:tr w:rsidR="00636025" w:rsidRPr="00622D8E" w:rsidTr="003D538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lastRenderedPageBreak/>
              <w:t>Непрограммные</w:t>
            </w:r>
            <w:proofErr w:type="spellEnd"/>
            <w:r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636025" w:rsidRPr="00622D8E" w:rsidTr="003D538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636025" w:rsidRPr="00622D8E" w:rsidTr="003D538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CD53A1" w:rsidRDefault="00636025" w:rsidP="003D5382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bCs/>
                <w:color w:val="000000"/>
                <w:lang w:eastAsia="en-US"/>
              </w:rPr>
              <w:t>из бюджета  сельского поселения</w:t>
            </w:r>
            <w:r w:rsidRPr="00622D8E">
              <w:rPr>
                <w:bCs/>
                <w:color w:val="000000"/>
                <w:lang w:eastAsia="en-US"/>
              </w:rPr>
              <w:t xml:space="preserve"> на осуществление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22D8E">
              <w:rPr>
                <w:bCs/>
                <w:color w:val="000000"/>
                <w:lang w:eastAsia="en-US"/>
              </w:rPr>
              <w:t>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636025" w:rsidRPr="00622D8E" w:rsidTr="003D538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636025" w:rsidRPr="00622D8E" w:rsidTr="003D5382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r w:rsidRPr="00622D8E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16 997</w:t>
            </w:r>
          </w:p>
        </w:tc>
      </w:tr>
      <w:tr w:rsidR="00636025" w:rsidRPr="00622D8E" w:rsidTr="003D538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024919" w:rsidRDefault="00636025" w:rsidP="003D5382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16 997</w:t>
            </w:r>
          </w:p>
        </w:tc>
      </w:tr>
      <w:tr w:rsidR="00636025" w:rsidRPr="00622D8E" w:rsidTr="003D538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B82F66" w:rsidRDefault="00636025" w:rsidP="003D5382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024919" w:rsidRDefault="00636025" w:rsidP="003D5382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16 997</w:t>
            </w:r>
          </w:p>
        </w:tc>
      </w:tr>
      <w:tr w:rsidR="00636025" w:rsidRPr="00622D8E" w:rsidTr="003D538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B82F66" w:rsidRDefault="00636025" w:rsidP="003D5382">
            <w:pPr>
              <w:rPr>
                <w:bCs/>
              </w:rPr>
            </w:pPr>
            <w:r>
              <w:rPr>
                <w:bCs/>
              </w:rPr>
              <w:t xml:space="preserve">Основное мероприятие «Приобретение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похозяйственного</w:t>
            </w:r>
            <w:proofErr w:type="spellEnd"/>
            <w:r>
              <w:rPr>
                <w:bCs/>
              </w:rPr>
              <w:t xml:space="preserve"> учета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024919" w:rsidRDefault="00636025" w:rsidP="003D5382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12 500</w:t>
            </w:r>
          </w:p>
        </w:tc>
      </w:tr>
      <w:tr w:rsidR="00636025" w:rsidRPr="00622D8E" w:rsidTr="003D538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Cs/>
              </w:rPr>
            </w:pPr>
            <w:r>
              <w:rPr>
                <w:bCs/>
              </w:rPr>
              <w:t xml:space="preserve">Расходы на приобретение программного обеспечения на условиях </w:t>
            </w:r>
            <w:proofErr w:type="spellStart"/>
            <w:r>
              <w:rPr>
                <w:bCs/>
              </w:rPr>
              <w:t>софинансирования</w:t>
            </w:r>
            <w:proofErr w:type="spellEnd"/>
            <w:r>
              <w:rPr>
                <w:bCs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9D6FD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12 500</w:t>
            </w:r>
          </w:p>
        </w:tc>
      </w:tr>
      <w:tr w:rsidR="00636025" w:rsidRPr="00622D8E" w:rsidTr="003D538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B82F66" w:rsidRDefault="00636025" w:rsidP="003D5382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9D6FD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12 500</w:t>
            </w:r>
          </w:p>
        </w:tc>
      </w:tr>
      <w:tr w:rsidR="00636025" w:rsidRPr="00622D8E" w:rsidTr="003D538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D8500B" w:rsidRDefault="00636025" w:rsidP="003D5382">
            <w: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24919" w:rsidRDefault="00636025" w:rsidP="003D5382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4 497</w:t>
            </w:r>
          </w:p>
        </w:tc>
      </w:tr>
      <w:tr w:rsidR="00636025" w:rsidRPr="00622D8E" w:rsidTr="003D538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24919" w:rsidRDefault="00636025" w:rsidP="003D5382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4 497</w:t>
            </w:r>
          </w:p>
        </w:tc>
      </w:tr>
      <w:tr w:rsidR="00636025" w:rsidRPr="00622D8E" w:rsidTr="003D5382">
        <w:trPr>
          <w:trHeight w:val="4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024919" w:rsidRDefault="00636025" w:rsidP="003D5382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4 497</w:t>
            </w:r>
          </w:p>
        </w:tc>
      </w:tr>
      <w:tr w:rsidR="00636025" w:rsidRPr="00622D8E" w:rsidTr="003D5382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70 300</w:t>
            </w:r>
          </w:p>
        </w:tc>
      </w:tr>
      <w:tr w:rsidR="00636025" w:rsidRPr="00622D8E" w:rsidTr="003D538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70 300</w:t>
            </w:r>
          </w:p>
        </w:tc>
      </w:tr>
      <w:tr w:rsidR="00636025" w:rsidRPr="00622D8E" w:rsidTr="003D538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AA0DC4" w:rsidRDefault="00636025" w:rsidP="003D5382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24919" w:rsidRDefault="00636025" w:rsidP="003D5382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70 300</w:t>
            </w:r>
          </w:p>
        </w:tc>
      </w:tr>
      <w:tr w:rsidR="00636025" w:rsidRPr="00622D8E" w:rsidTr="003D538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CD53A1" w:rsidRDefault="00636025" w:rsidP="003D5382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24919" w:rsidRDefault="00636025" w:rsidP="003D5382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70 300</w:t>
            </w:r>
          </w:p>
        </w:tc>
      </w:tr>
      <w:tr w:rsidR="00636025" w:rsidRPr="00622D8E" w:rsidTr="003D538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C155AF" w:rsidRDefault="00636025" w:rsidP="003D5382">
            <w:r w:rsidRPr="00C155AF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24919" w:rsidRDefault="00636025" w:rsidP="003D5382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70 300</w:t>
            </w:r>
          </w:p>
        </w:tc>
      </w:tr>
      <w:tr w:rsidR="00636025" w:rsidRPr="00622D8E" w:rsidTr="003D538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24919" w:rsidRDefault="00636025" w:rsidP="003D538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61 400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24919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8 900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25" w:rsidRPr="006F5680" w:rsidRDefault="00636025" w:rsidP="003D53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F5680">
              <w:rPr>
                <w:b/>
                <w:color w:val="000000"/>
              </w:rPr>
              <w:t>На</w:t>
            </w:r>
            <w:r>
              <w:rPr>
                <w:b/>
                <w:color w:val="000000"/>
              </w:rPr>
              <w:t>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C155AF" w:rsidRDefault="00636025" w:rsidP="003D5382">
            <w:pPr>
              <w:jc w:val="center"/>
              <w:rPr>
                <w:b/>
                <w:color w:val="000000"/>
              </w:rPr>
            </w:pPr>
            <w:r w:rsidRPr="00C155AF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C155AF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F6167C" w:rsidRDefault="00636025" w:rsidP="003D5382">
            <w:pPr>
              <w:jc w:val="center"/>
              <w:rPr>
                <w:b/>
                <w:color w:val="000000"/>
              </w:rPr>
            </w:pPr>
            <w:r w:rsidRPr="00F6167C">
              <w:rPr>
                <w:b/>
                <w:color w:val="000000"/>
              </w:rPr>
              <w:t>1 605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F5680" w:rsidRDefault="00636025" w:rsidP="003D5382">
            <w:pPr>
              <w:rPr>
                <w:b/>
              </w:rPr>
            </w:pPr>
            <w:r w:rsidRPr="006F5680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F5680" w:rsidRDefault="00636025" w:rsidP="003D5382">
            <w:pPr>
              <w:jc w:val="center"/>
              <w:rPr>
                <w:b/>
                <w:color w:val="000000"/>
              </w:rPr>
            </w:pPr>
            <w:r w:rsidRPr="006F5680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F5680" w:rsidRDefault="00636025" w:rsidP="003D5382">
            <w:pPr>
              <w:jc w:val="center"/>
              <w:rPr>
                <w:b/>
                <w:color w:val="000000"/>
              </w:rPr>
            </w:pPr>
            <w:r w:rsidRPr="006F5680">
              <w:rPr>
                <w:b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F6167C" w:rsidRDefault="00636025" w:rsidP="003D5382">
            <w:pPr>
              <w:jc w:val="center"/>
              <w:rPr>
                <w:b/>
                <w:color w:val="000000"/>
              </w:rPr>
            </w:pPr>
            <w:r w:rsidRPr="00F6167C">
              <w:rPr>
                <w:b/>
                <w:color w:val="000000"/>
              </w:rPr>
              <w:t>1 605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1 605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r>
              <w:t xml:space="preserve">Подпрограмма «Обеспечение безопасности  человека и природной среды на территории сельского поселения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1 605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1 605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C6DE7" w:rsidRDefault="00636025" w:rsidP="003D5382">
            <w:r>
              <w:rPr>
                <w:color w:val="000000"/>
                <w:szCs w:val="20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1 605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1 605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BE5583" w:rsidRDefault="00636025" w:rsidP="003D5382">
            <w:pPr>
              <w:rPr>
                <w:b/>
                <w:color w:val="000000"/>
              </w:rPr>
            </w:pPr>
            <w:r w:rsidRPr="00BE558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184B03" w:rsidRDefault="00636025" w:rsidP="003D5382">
            <w:pPr>
              <w:jc w:val="center"/>
              <w:rPr>
                <w:b/>
                <w:color w:val="000000"/>
              </w:rPr>
            </w:pPr>
            <w:r w:rsidRPr="00184B03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779A7" w:rsidRDefault="00636025" w:rsidP="003D5382">
            <w:pPr>
              <w:jc w:val="center"/>
              <w:rPr>
                <w:b/>
                <w:color w:val="000000"/>
              </w:rPr>
            </w:pPr>
            <w:r w:rsidRPr="000779A7">
              <w:rPr>
                <w:b/>
                <w:color w:val="000000"/>
              </w:rPr>
              <w:t>1 892 700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1 892 700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2D8E" w:rsidRDefault="00636025" w:rsidP="003D5382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1 892 700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1 892 700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автомобильных дорог местного значения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1 892 700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1 892 700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  <w:r w:rsidRPr="00622D8E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1 892 700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0E3C75" w:rsidRDefault="00636025" w:rsidP="003D5382">
            <w:pPr>
              <w:rPr>
                <w:b/>
              </w:rPr>
            </w:pPr>
            <w:r w:rsidRPr="000E3C75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E3C75" w:rsidRDefault="00636025" w:rsidP="003D5382">
            <w:pPr>
              <w:jc w:val="center"/>
              <w:rPr>
                <w:b/>
                <w:bCs/>
              </w:rPr>
            </w:pPr>
            <w:r w:rsidRPr="000E3C75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E3C75" w:rsidRDefault="00636025" w:rsidP="003D5382">
            <w:pPr>
              <w:jc w:val="center"/>
              <w:rPr>
                <w:b/>
                <w:color w:val="000000"/>
              </w:rPr>
            </w:pPr>
            <w:r w:rsidRPr="000E3C75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E3C75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E3C75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E3C75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F6167C" w:rsidRDefault="00636025" w:rsidP="003D5382">
            <w:pPr>
              <w:jc w:val="center"/>
              <w:rPr>
                <w:b/>
                <w:color w:val="000000"/>
              </w:rPr>
            </w:pPr>
            <w:r w:rsidRPr="00F6167C">
              <w:rPr>
                <w:b/>
                <w:color w:val="000000"/>
              </w:rPr>
              <w:t>397 315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F6167C" w:rsidRDefault="00636025" w:rsidP="003D5382">
            <w:pPr>
              <w:jc w:val="center"/>
              <w:rPr>
                <w:b/>
                <w:color w:val="000000"/>
              </w:rPr>
            </w:pPr>
            <w:r w:rsidRPr="00F6167C">
              <w:rPr>
                <w:b/>
                <w:color w:val="000000"/>
              </w:rPr>
              <w:t>397 315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397 315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rPr>
                <w:color w:val="000000"/>
              </w:rPr>
            </w:pPr>
            <w:r w:rsidRPr="00622D8E">
              <w:rPr>
                <w:color w:val="000000"/>
              </w:rPr>
              <w:lastRenderedPageBreak/>
              <w:t>Подпрограмма «</w:t>
            </w:r>
            <w:r>
              <w:rPr>
                <w:color w:val="000000"/>
              </w:rPr>
              <w:t xml:space="preserve">Обеспечение населения качественной, развитой инфраструктурой и повышения уровня благоустройства территории </w:t>
            </w:r>
            <w:r w:rsidRPr="00622D8E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397 315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397 315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rPr>
                <w:color w:val="000000"/>
              </w:rPr>
            </w:pPr>
            <w:r>
              <w:rPr>
                <w:color w:val="00000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397 315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397 315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25" w:rsidRPr="00622D8E" w:rsidRDefault="00636025" w:rsidP="003D5382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Культура</w:t>
            </w:r>
            <w:proofErr w:type="gramStart"/>
            <w:r w:rsidRPr="00622D8E">
              <w:rPr>
                <w:b/>
                <w:color w:val="000000"/>
              </w:rPr>
              <w:t xml:space="preserve"> ,</w:t>
            </w:r>
            <w:proofErr w:type="gramEnd"/>
            <w:r w:rsidRPr="00622D8E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3C7D" w:rsidRDefault="00636025" w:rsidP="003D5382">
            <w:pPr>
              <w:jc w:val="center"/>
              <w:rPr>
                <w:b/>
                <w:color w:val="000000"/>
              </w:rPr>
            </w:pPr>
            <w:r w:rsidRPr="004F3C7D">
              <w:rPr>
                <w:b/>
                <w:color w:val="000000"/>
              </w:rPr>
              <w:t>1 618 082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3C7D" w:rsidRDefault="00636025" w:rsidP="003D5382">
            <w:pPr>
              <w:jc w:val="center"/>
              <w:rPr>
                <w:b/>
                <w:color w:val="000000"/>
              </w:rPr>
            </w:pPr>
            <w:r w:rsidRPr="004F3C7D">
              <w:rPr>
                <w:b/>
                <w:color w:val="000000"/>
              </w:rPr>
              <w:t>1 618 082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2F12" w:rsidRDefault="00636025" w:rsidP="003D5382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2F12" w:rsidRDefault="00636025" w:rsidP="003D5382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2F12" w:rsidRDefault="00636025" w:rsidP="003D5382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1 618 082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4F2F12" w:rsidRDefault="00636025" w:rsidP="003D5382">
            <w:pPr>
              <w:rPr>
                <w:bCs/>
              </w:rPr>
            </w:pPr>
            <w:r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2F12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2F12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2F12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2F12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1 618 082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Cs/>
              </w:rPr>
            </w:pPr>
            <w:r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  <w:p w:rsidR="00636025" w:rsidRPr="004F2F12" w:rsidRDefault="00636025" w:rsidP="003D538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2F12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2F12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2F12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2F12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1 618 082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rPr>
                <w:b/>
                <w:bCs/>
              </w:rPr>
            </w:pPr>
            <w: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2F12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2F12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2F12" w:rsidRDefault="00636025" w:rsidP="003D5382">
            <w:pPr>
              <w:rPr>
                <w:color w:val="000000"/>
              </w:rPr>
            </w:pPr>
            <w:r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2F12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1 618 082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rPr>
                <w:b/>
                <w:bCs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rPr>
                <w:color w:val="000000"/>
              </w:rPr>
            </w:pPr>
            <w:r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1 618 082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3C7D" w:rsidRDefault="00636025" w:rsidP="003D5382">
            <w:pPr>
              <w:jc w:val="center"/>
              <w:rPr>
                <w:b/>
                <w:color w:val="000000"/>
              </w:rPr>
            </w:pPr>
            <w:r w:rsidRPr="004F3C7D">
              <w:rPr>
                <w:b/>
                <w:color w:val="000000"/>
              </w:rPr>
              <w:t>9 202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3C7D" w:rsidRDefault="00636025" w:rsidP="003D5382">
            <w:pPr>
              <w:jc w:val="center"/>
              <w:rPr>
                <w:b/>
                <w:color w:val="000000"/>
              </w:rPr>
            </w:pPr>
            <w:r w:rsidRPr="004F3C7D">
              <w:rPr>
                <w:b/>
                <w:color w:val="000000"/>
              </w:rPr>
              <w:t>9 202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9 202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r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9 202</w:t>
            </w:r>
          </w:p>
        </w:tc>
      </w:tr>
      <w:tr w:rsidR="00636025" w:rsidRPr="00622D8E" w:rsidTr="003D5382">
        <w:trPr>
          <w:trHeight w:val="14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6761F" w:rsidRDefault="00636025" w:rsidP="003D5382">
            <w:r>
              <w:rPr>
                <w:bCs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9 202</w:t>
            </w:r>
          </w:p>
        </w:tc>
      </w:tr>
      <w:tr w:rsidR="00636025" w:rsidRPr="00622D8E" w:rsidTr="003D5382">
        <w:trPr>
          <w:trHeight w:val="8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Cs/>
              </w:rPr>
            </w:pPr>
            <w:r>
              <w:rPr>
                <w:bCs/>
              </w:rPr>
              <w:t>Расходы на приобретение спортивного 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9 202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9 202</w:t>
            </w:r>
          </w:p>
        </w:tc>
      </w:tr>
    </w:tbl>
    <w:p w:rsidR="00636025" w:rsidRPr="00622D8E" w:rsidRDefault="00636025" w:rsidP="00636025"/>
    <w:p w:rsidR="00636025" w:rsidRDefault="00636025" w:rsidP="00636025"/>
    <w:p w:rsidR="00636025" w:rsidRPr="0042563B" w:rsidRDefault="00636025" w:rsidP="00636025">
      <w:pPr>
        <w:pStyle w:val="1"/>
        <w:jc w:val="right"/>
        <w:rPr>
          <w:b w:val="0"/>
          <w:sz w:val="20"/>
          <w:szCs w:val="20"/>
          <w:lang w:eastAsia="en-US"/>
        </w:rPr>
      </w:pP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E56809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Pr="00E56809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</w:t>
      </w:r>
    </w:p>
    <w:p w:rsidR="00636025" w:rsidRPr="005B4A02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муниципального района Липецкой области </w:t>
      </w:r>
    </w:p>
    <w:p w:rsidR="00636025" w:rsidRPr="005B4A02" w:rsidRDefault="00636025" w:rsidP="0063602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2016 год</w:t>
      </w:r>
    </w:p>
    <w:p w:rsidR="00636025" w:rsidRDefault="00636025" w:rsidP="00636025">
      <w:pPr>
        <w:ind w:left="3540" w:firstLine="708"/>
        <w:jc w:val="right"/>
      </w:pPr>
      <w:r w:rsidRPr="005B4A02">
        <w:rPr>
          <w:sz w:val="20"/>
          <w:szCs w:val="20"/>
        </w:rPr>
        <w:t xml:space="preserve"> </w:t>
      </w:r>
    </w:p>
    <w:p w:rsidR="00636025" w:rsidRDefault="00636025" w:rsidP="00636025">
      <w:pPr>
        <w:tabs>
          <w:tab w:val="left" w:pos="1110"/>
          <w:tab w:val="center" w:pos="4677"/>
        </w:tabs>
      </w:pPr>
    </w:p>
    <w:p w:rsidR="00636025" w:rsidRDefault="00636025" w:rsidP="00636025">
      <w:pPr>
        <w:tabs>
          <w:tab w:val="left" w:pos="1110"/>
          <w:tab w:val="center" w:pos="4677"/>
        </w:tabs>
        <w:jc w:val="center"/>
        <w:rPr>
          <w:szCs w:val="22"/>
        </w:rPr>
      </w:pPr>
      <w:r w:rsidRPr="00CC2593">
        <w:rPr>
          <w:b/>
          <w:bCs/>
          <w:szCs w:val="22"/>
        </w:rPr>
        <w:t>Распределение  расходов бюджета сельского поселения  по разделам</w:t>
      </w:r>
      <w:r>
        <w:rPr>
          <w:b/>
          <w:bCs/>
          <w:szCs w:val="22"/>
        </w:rPr>
        <w:t xml:space="preserve">, подразделам, целевым статьям (муниципальным программам и </w:t>
      </w:r>
      <w:proofErr w:type="spellStart"/>
      <w:r>
        <w:rPr>
          <w:b/>
          <w:bCs/>
          <w:szCs w:val="22"/>
        </w:rPr>
        <w:t>непрограммным</w:t>
      </w:r>
      <w:proofErr w:type="spellEnd"/>
      <w:r>
        <w:rPr>
          <w:b/>
          <w:bCs/>
          <w:szCs w:val="22"/>
        </w:rPr>
        <w:t xml:space="preserve"> направлениям деятельности), группам </w:t>
      </w:r>
      <w:proofErr w:type="gramStart"/>
      <w:r>
        <w:rPr>
          <w:b/>
          <w:bCs/>
          <w:szCs w:val="22"/>
        </w:rPr>
        <w:t>видов</w:t>
      </w:r>
      <w:r w:rsidRPr="00CC2593">
        <w:rPr>
          <w:b/>
          <w:bCs/>
          <w:szCs w:val="22"/>
        </w:rPr>
        <w:t xml:space="preserve">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</w:t>
      </w:r>
      <w:r w:rsidRPr="00CC2593">
        <w:rPr>
          <w:b/>
          <w:bCs/>
          <w:szCs w:val="22"/>
        </w:rPr>
        <w:t>на  201</w:t>
      </w:r>
      <w:r>
        <w:rPr>
          <w:b/>
          <w:bCs/>
          <w:szCs w:val="22"/>
        </w:rPr>
        <w:t>5</w:t>
      </w:r>
      <w:r w:rsidRPr="00CC2593">
        <w:rPr>
          <w:b/>
          <w:bCs/>
          <w:szCs w:val="22"/>
        </w:rPr>
        <w:t xml:space="preserve"> год</w:t>
      </w:r>
    </w:p>
    <w:p w:rsidR="00636025" w:rsidRDefault="00636025" w:rsidP="00636025"/>
    <w:p w:rsidR="00636025" w:rsidRPr="00622D8E" w:rsidRDefault="00636025" w:rsidP="00636025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>
        <w:t xml:space="preserve">    руб.</w:t>
      </w:r>
      <w:r w:rsidRPr="00622D8E">
        <w:tab/>
      </w:r>
      <w:r w:rsidRPr="00622D8E">
        <w:tab/>
        <w:t xml:space="preserve">     </w:t>
      </w:r>
    </w:p>
    <w:tbl>
      <w:tblPr>
        <w:tblW w:w="93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67"/>
        <w:gridCol w:w="567"/>
        <w:gridCol w:w="1701"/>
        <w:gridCol w:w="709"/>
        <w:gridCol w:w="1271"/>
      </w:tblGrid>
      <w:tr w:rsidR="00636025" w:rsidRPr="00622D8E" w:rsidTr="003D5382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025" w:rsidRPr="00622D8E" w:rsidRDefault="00636025" w:rsidP="003D5382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622D8E" w:rsidRDefault="00636025" w:rsidP="003D5382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622D8E" w:rsidRDefault="00636025" w:rsidP="003D5382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025" w:rsidRPr="00622D8E" w:rsidRDefault="00636025" w:rsidP="003D5382">
            <w:pPr>
              <w:ind w:left="113" w:right="113"/>
              <w:jc w:val="center"/>
              <w:rPr>
                <w:bCs/>
              </w:rPr>
            </w:pPr>
          </w:p>
          <w:p w:rsidR="00636025" w:rsidRPr="00622D8E" w:rsidRDefault="00636025" w:rsidP="003D5382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622D8E" w:rsidRDefault="00636025" w:rsidP="003D5382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2D8E" w:rsidRDefault="00636025" w:rsidP="003D5382">
            <w:pPr>
              <w:jc w:val="center"/>
              <w:rPr>
                <w:bCs/>
              </w:rPr>
            </w:pPr>
          </w:p>
          <w:p w:rsidR="00636025" w:rsidRPr="00622D8E" w:rsidRDefault="00636025" w:rsidP="003D5382">
            <w:pPr>
              <w:jc w:val="center"/>
              <w:rPr>
                <w:bCs/>
              </w:rPr>
            </w:pPr>
          </w:p>
          <w:p w:rsidR="00636025" w:rsidRPr="00622D8E" w:rsidRDefault="00636025" w:rsidP="003D5382">
            <w:pPr>
              <w:jc w:val="center"/>
              <w:rPr>
                <w:bCs/>
              </w:rPr>
            </w:pPr>
          </w:p>
          <w:p w:rsidR="00636025" w:rsidRPr="00622D8E" w:rsidRDefault="00636025" w:rsidP="003D5382">
            <w:pPr>
              <w:jc w:val="center"/>
              <w:rPr>
                <w:bCs/>
              </w:rPr>
            </w:pPr>
          </w:p>
          <w:p w:rsidR="00636025" w:rsidRPr="00622D8E" w:rsidRDefault="00636025" w:rsidP="003D5382">
            <w:pPr>
              <w:jc w:val="center"/>
              <w:rPr>
                <w:bCs/>
              </w:rPr>
            </w:pPr>
          </w:p>
          <w:p w:rsidR="00636025" w:rsidRPr="00622D8E" w:rsidRDefault="00636025" w:rsidP="003D5382">
            <w:pPr>
              <w:jc w:val="center"/>
              <w:rPr>
                <w:bCs/>
              </w:rPr>
            </w:pPr>
            <w:r w:rsidRPr="00622D8E">
              <w:rPr>
                <w:bCs/>
              </w:rPr>
              <w:t>СУММА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2D8E" w:rsidRDefault="00636025" w:rsidP="003D5382">
            <w:pPr>
              <w:pStyle w:val="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Хворостянский</w:t>
            </w:r>
            <w:proofErr w:type="spellEnd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6 018 800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2D8E" w:rsidRDefault="00636025" w:rsidP="003D5382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622D8E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2 029 596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F6167C" w:rsidRDefault="00636025" w:rsidP="003D5382">
            <w:pPr>
              <w:jc w:val="center"/>
              <w:rPr>
                <w:b/>
              </w:rPr>
            </w:pPr>
            <w:r w:rsidRPr="00F6167C">
              <w:rPr>
                <w:b/>
              </w:rPr>
              <w:t>560 032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AA0DC4" w:rsidRDefault="00636025" w:rsidP="003D5382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4170E7" w:rsidRDefault="00636025" w:rsidP="003D5382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4170E7" w:rsidRDefault="00636025" w:rsidP="003D5382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4170E7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560 032</w:t>
            </w:r>
          </w:p>
        </w:tc>
      </w:tr>
      <w:tr w:rsidR="00636025" w:rsidRPr="00622D8E" w:rsidTr="003D5382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AA0DC4" w:rsidRDefault="00636025" w:rsidP="003D5382">
            <w:pPr>
              <w:rPr>
                <w:bCs/>
              </w:rPr>
            </w:pPr>
            <w:r w:rsidRPr="00AA0DC4">
              <w:rPr>
                <w:bCs/>
              </w:rPr>
              <w:t>Обеспечение</w:t>
            </w:r>
            <w:r>
              <w:rPr>
                <w:bCs/>
              </w:rPr>
              <w:t xml:space="preserve">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4170E7" w:rsidRDefault="00636025" w:rsidP="003D5382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4170E7" w:rsidRDefault="00636025" w:rsidP="003D5382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4170E7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4170E7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560 032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AA0DC4" w:rsidRDefault="00636025" w:rsidP="003D5382">
            <w:pPr>
              <w:rPr>
                <w:bCs/>
              </w:rPr>
            </w:pPr>
            <w:r w:rsidRPr="00AA0DC4">
              <w:rPr>
                <w:bCs/>
              </w:rPr>
              <w:t xml:space="preserve">Обеспечение </w:t>
            </w:r>
            <w:r>
              <w:rPr>
                <w:bCs/>
              </w:rPr>
              <w:t xml:space="preserve">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170E7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170E7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170E7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560 032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170E7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560 032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622D8E">
              <w:rPr>
                <w:b/>
                <w:color w:val="000000"/>
              </w:rPr>
              <w:lastRenderedPageBreak/>
              <w:t xml:space="preserve">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1 366 357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rPr>
                <w:color w:val="000000"/>
              </w:rPr>
            </w:pPr>
            <w:r w:rsidRPr="00622D8E">
              <w:rPr>
                <w:color w:val="000000"/>
              </w:rPr>
              <w:lastRenderedPageBreak/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737996" w:rsidRDefault="00636025" w:rsidP="003D5382">
            <w:pPr>
              <w:jc w:val="center"/>
              <w:rPr>
                <w:color w:val="000000"/>
              </w:rPr>
            </w:pPr>
            <w:r w:rsidRPr="0073799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737996" w:rsidRDefault="00636025" w:rsidP="003D5382">
            <w:pPr>
              <w:jc w:val="center"/>
              <w:rPr>
                <w:color w:val="000000"/>
              </w:rPr>
            </w:pPr>
            <w:r w:rsidRPr="0073799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737996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F6167C" w:rsidRDefault="00636025" w:rsidP="003D5382">
            <w:pPr>
              <w:jc w:val="center"/>
              <w:rPr>
                <w:bCs/>
                <w:color w:val="000000"/>
              </w:rPr>
            </w:pPr>
            <w:r w:rsidRPr="00F6167C">
              <w:rPr>
                <w:bCs/>
                <w:color w:val="000000"/>
              </w:rPr>
              <w:t>8 500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B82F66" w:rsidRDefault="00636025" w:rsidP="003D5382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737996" w:rsidRDefault="00636025" w:rsidP="003D5382">
            <w:pPr>
              <w:jc w:val="center"/>
              <w:rPr>
                <w:color w:val="000000"/>
              </w:rPr>
            </w:pPr>
            <w:r w:rsidRPr="0073799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737996" w:rsidRDefault="00636025" w:rsidP="003D5382">
            <w:pPr>
              <w:jc w:val="center"/>
              <w:rPr>
                <w:color w:val="000000"/>
              </w:rPr>
            </w:pPr>
            <w:r w:rsidRPr="0073799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737996" w:rsidRDefault="00636025" w:rsidP="003D5382">
            <w:pPr>
              <w:jc w:val="center"/>
              <w:rPr>
                <w:color w:val="000000"/>
              </w:rPr>
            </w:pPr>
            <w:r w:rsidRPr="00737996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4 00 00000</w:t>
            </w:r>
            <w:r w:rsidRPr="00737996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F6167C" w:rsidRDefault="00636025" w:rsidP="003D5382">
            <w:pPr>
              <w:jc w:val="center"/>
              <w:rPr>
                <w:bCs/>
                <w:color w:val="000000"/>
              </w:rPr>
            </w:pPr>
            <w:r w:rsidRPr="00F6167C">
              <w:rPr>
                <w:bCs/>
                <w:color w:val="000000"/>
              </w:rPr>
              <w:t>8 500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737996" w:rsidRDefault="00636025" w:rsidP="003D5382">
            <w:pPr>
              <w:rPr>
                <w:color w:val="000000"/>
              </w:rPr>
            </w:pPr>
            <w:r w:rsidRPr="00737996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 xml:space="preserve">Мероприятия, направленные на организацию </w:t>
            </w:r>
            <w:proofErr w:type="gramStart"/>
            <w:r>
              <w:rPr>
                <w:color w:val="000000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  <w:r>
              <w:rPr>
                <w:color w:val="000000"/>
              </w:rPr>
              <w:t xml:space="preserve">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737996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737996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737996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F6167C" w:rsidRDefault="00636025" w:rsidP="003D5382">
            <w:pPr>
              <w:jc w:val="center"/>
              <w:rPr>
                <w:bCs/>
                <w:color w:val="000000"/>
              </w:rPr>
            </w:pPr>
            <w:r w:rsidRPr="00F6167C">
              <w:rPr>
                <w:bCs/>
                <w:color w:val="000000"/>
              </w:rPr>
              <w:t>8 500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737996" w:rsidRDefault="00636025" w:rsidP="003D538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сельского поселения на условиях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737996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737996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1C23B1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F6167C" w:rsidRDefault="00636025" w:rsidP="003D5382">
            <w:pPr>
              <w:jc w:val="center"/>
              <w:rPr>
                <w:bCs/>
                <w:color w:val="000000"/>
              </w:rPr>
            </w:pPr>
            <w:r w:rsidRPr="00F6167C">
              <w:rPr>
                <w:bCs/>
                <w:color w:val="000000"/>
              </w:rPr>
              <w:t>8 500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737996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737996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E21ED4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E21ED4" w:rsidRDefault="00636025" w:rsidP="003D5382">
            <w:pPr>
              <w:jc w:val="center"/>
              <w:rPr>
                <w:color w:val="000000"/>
              </w:rPr>
            </w:pPr>
            <w:r w:rsidRPr="00E21ED4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E21ED4" w:rsidRDefault="00636025" w:rsidP="003D53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8 500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AA0DC4" w:rsidRDefault="00636025" w:rsidP="003D5382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1 357 857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CD53A1" w:rsidRDefault="00636025" w:rsidP="003D5382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1 357 857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CD53A1" w:rsidRDefault="00636025" w:rsidP="003D5382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выплаты </w:t>
            </w:r>
            <w:r>
              <w:rPr>
                <w:bCs/>
              </w:rPr>
              <w:t>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1 067 240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1 067 240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CD53A1" w:rsidRDefault="00636025" w:rsidP="003D5382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</w:t>
            </w:r>
            <w:r>
              <w:rPr>
                <w:bCs/>
              </w:rPr>
              <w:t>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267 559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250 807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16 752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</w:t>
            </w:r>
            <w:r w:rsidRPr="00622D8E">
              <w:rPr>
                <w:bCs/>
                <w:color w:val="000000"/>
                <w:lang w:eastAsia="en-US"/>
              </w:rPr>
              <w:t xml:space="preserve"> </w:t>
            </w:r>
            <w:proofErr w:type="gramStart"/>
            <w:r w:rsidRPr="00622D8E">
              <w:rPr>
                <w:bCs/>
                <w:color w:val="000000"/>
                <w:lang w:eastAsia="en-US"/>
              </w:rPr>
              <w:t xml:space="preserve">из </w:t>
            </w:r>
            <w:r>
              <w:rPr>
                <w:bCs/>
                <w:color w:val="000000"/>
                <w:lang w:eastAsia="en-US"/>
              </w:rPr>
              <w:t>бюджета  сельского поселения</w:t>
            </w:r>
            <w:r w:rsidRPr="00622D8E">
              <w:rPr>
                <w:bCs/>
                <w:color w:val="000000"/>
                <w:lang w:eastAsia="en-US"/>
              </w:rPr>
              <w:t xml:space="preserve"> на осуществление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22D8E">
              <w:rPr>
                <w:bCs/>
                <w:color w:val="000000"/>
                <w:lang w:eastAsia="en-US"/>
              </w:rPr>
              <w:t>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23 058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23 058</w:t>
            </w:r>
          </w:p>
        </w:tc>
      </w:tr>
      <w:tr w:rsidR="00636025" w:rsidRPr="00622D8E" w:rsidTr="003D538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r w:rsidRPr="00622D8E">
              <w:rPr>
                <w:b/>
                <w:color w:val="000000"/>
                <w:lang w:eastAsia="en-US"/>
              </w:rPr>
              <w:t xml:space="preserve">Обеспечение деятельности финансовых, налоговых и таможенных органов и органов </w:t>
            </w:r>
            <w:r w:rsidRPr="00622D8E">
              <w:rPr>
                <w:b/>
                <w:color w:val="000000"/>
                <w:lang w:eastAsia="en-US"/>
              </w:rPr>
              <w:lastRenderedPageBreak/>
              <w:t>финансовог</w:t>
            </w:r>
            <w:proofErr w:type="gramStart"/>
            <w:r w:rsidRPr="00622D8E">
              <w:rPr>
                <w:b/>
                <w:color w:val="000000"/>
                <w:lang w:eastAsia="en-US"/>
              </w:rPr>
              <w:t>о(</w:t>
            </w:r>
            <w:proofErr w:type="gramEnd"/>
            <w:r w:rsidRPr="00622D8E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22D8E">
              <w:rPr>
                <w:b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22D8E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86 210</w:t>
            </w:r>
          </w:p>
        </w:tc>
      </w:tr>
      <w:tr w:rsidR="00636025" w:rsidRPr="00622D8E" w:rsidTr="003D538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lastRenderedPageBreak/>
              <w:t>Непрограммные</w:t>
            </w:r>
            <w:proofErr w:type="spellEnd"/>
            <w:r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636025" w:rsidRPr="00622D8E" w:rsidTr="003D538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636025" w:rsidRPr="00622D8E" w:rsidTr="003D538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CD53A1" w:rsidRDefault="00636025" w:rsidP="003D5382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bCs/>
                <w:color w:val="000000"/>
                <w:lang w:eastAsia="en-US"/>
              </w:rPr>
              <w:t>из бюджета  сельского поселения</w:t>
            </w:r>
            <w:r w:rsidRPr="00622D8E">
              <w:rPr>
                <w:bCs/>
                <w:color w:val="000000"/>
                <w:lang w:eastAsia="en-US"/>
              </w:rPr>
              <w:t xml:space="preserve"> на осуществление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22D8E">
              <w:rPr>
                <w:bCs/>
                <w:color w:val="000000"/>
                <w:lang w:eastAsia="en-US"/>
              </w:rPr>
              <w:t>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636025" w:rsidRPr="00622D8E" w:rsidTr="003D538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636025" w:rsidRPr="00622D8E" w:rsidTr="003D5382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r w:rsidRPr="00622D8E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16 997</w:t>
            </w:r>
          </w:p>
        </w:tc>
      </w:tr>
      <w:tr w:rsidR="00636025" w:rsidRPr="00622D8E" w:rsidTr="003D538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16 997</w:t>
            </w:r>
          </w:p>
        </w:tc>
      </w:tr>
      <w:tr w:rsidR="00636025" w:rsidRPr="00622D8E" w:rsidTr="003D538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B82F66" w:rsidRDefault="00636025" w:rsidP="003D5382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16 997</w:t>
            </w:r>
          </w:p>
        </w:tc>
      </w:tr>
      <w:tr w:rsidR="00636025" w:rsidRPr="00622D8E" w:rsidTr="003D538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B82F66" w:rsidRDefault="00636025" w:rsidP="003D5382">
            <w:pPr>
              <w:rPr>
                <w:bCs/>
              </w:rPr>
            </w:pPr>
            <w:r>
              <w:rPr>
                <w:bCs/>
              </w:rPr>
              <w:t xml:space="preserve">Основное мероприятие «Приобретение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похозяйственного</w:t>
            </w:r>
            <w:proofErr w:type="spellEnd"/>
            <w:r>
              <w:rPr>
                <w:bCs/>
              </w:rPr>
              <w:t xml:space="preserve"> учета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12 500</w:t>
            </w:r>
          </w:p>
        </w:tc>
      </w:tr>
      <w:tr w:rsidR="00636025" w:rsidRPr="00622D8E" w:rsidTr="003D538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Cs/>
              </w:rPr>
            </w:pPr>
            <w:r>
              <w:rPr>
                <w:bCs/>
              </w:rPr>
              <w:t xml:space="preserve">Расходы на приобретение программного обеспечения на условиях </w:t>
            </w:r>
            <w:proofErr w:type="spellStart"/>
            <w:r>
              <w:rPr>
                <w:bCs/>
              </w:rPr>
              <w:t>софинансирования</w:t>
            </w:r>
            <w:proofErr w:type="spellEnd"/>
            <w:r>
              <w:rPr>
                <w:bCs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9D6FD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12 500</w:t>
            </w:r>
          </w:p>
        </w:tc>
      </w:tr>
      <w:tr w:rsidR="00636025" w:rsidRPr="00622D8E" w:rsidTr="003D538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B82F66" w:rsidRDefault="00636025" w:rsidP="003D5382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9D6FD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12 500</w:t>
            </w:r>
          </w:p>
        </w:tc>
      </w:tr>
      <w:tr w:rsidR="00636025" w:rsidRPr="00622D8E" w:rsidTr="003D538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D8500B" w:rsidRDefault="00636025" w:rsidP="003D5382">
            <w: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4 497</w:t>
            </w:r>
          </w:p>
        </w:tc>
      </w:tr>
      <w:tr w:rsidR="00636025" w:rsidRPr="00622D8E" w:rsidTr="003D538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4 497</w:t>
            </w:r>
          </w:p>
        </w:tc>
      </w:tr>
      <w:tr w:rsidR="00636025" w:rsidRPr="00622D8E" w:rsidTr="003D5382">
        <w:trPr>
          <w:trHeight w:val="4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4 497</w:t>
            </w:r>
          </w:p>
        </w:tc>
      </w:tr>
      <w:tr w:rsidR="00636025" w:rsidRPr="00622D8E" w:rsidTr="003D5382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70 300</w:t>
            </w:r>
          </w:p>
        </w:tc>
      </w:tr>
      <w:tr w:rsidR="00636025" w:rsidRPr="00622D8E" w:rsidTr="003D538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70 300</w:t>
            </w:r>
          </w:p>
        </w:tc>
      </w:tr>
      <w:tr w:rsidR="00636025" w:rsidRPr="00622D8E" w:rsidTr="003D538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AA0DC4" w:rsidRDefault="00636025" w:rsidP="003D5382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70 300</w:t>
            </w:r>
          </w:p>
        </w:tc>
      </w:tr>
      <w:tr w:rsidR="00636025" w:rsidRPr="00622D8E" w:rsidTr="003D538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CD53A1" w:rsidRDefault="00636025" w:rsidP="003D5382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70 300</w:t>
            </w:r>
          </w:p>
        </w:tc>
      </w:tr>
      <w:tr w:rsidR="00636025" w:rsidRPr="00622D8E" w:rsidTr="003D538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C155AF" w:rsidRDefault="00636025" w:rsidP="003D5382">
            <w:r w:rsidRPr="00C155AF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70 300</w:t>
            </w:r>
          </w:p>
        </w:tc>
      </w:tr>
      <w:tr w:rsidR="00636025" w:rsidRPr="00622D8E" w:rsidTr="003D538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61 400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8 900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25" w:rsidRPr="006F5680" w:rsidRDefault="00636025" w:rsidP="003D53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F5680">
              <w:rPr>
                <w:b/>
                <w:color w:val="000000"/>
              </w:rPr>
              <w:t>На</w:t>
            </w:r>
            <w:r>
              <w:rPr>
                <w:b/>
                <w:color w:val="000000"/>
              </w:rPr>
              <w:t>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C155AF" w:rsidRDefault="00636025" w:rsidP="003D5382">
            <w:pPr>
              <w:jc w:val="center"/>
              <w:rPr>
                <w:b/>
                <w:color w:val="000000"/>
              </w:rPr>
            </w:pPr>
            <w:r w:rsidRPr="00C155AF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C155AF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F6167C" w:rsidRDefault="00636025" w:rsidP="003D5382">
            <w:pPr>
              <w:jc w:val="center"/>
              <w:rPr>
                <w:b/>
                <w:color w:val="000000"/>
              </w:rPr>
            </w:pPr>
            <w:r w:rsidRPr="00F6167C">
              <w:rPr>
                <w:b/>
                <w:color w:val="000000"/>
              </w:rPr>
              <w:t>1 605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F5680" w:rsidRDefault="00636025" w:rsidP="003D5382">
            <w:pPr>
              <w:rPr>
                <w:b/>
              </w:rPr>
            </w:pPr>
            <w:r w:rsidRPr="006F5680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F5680" w:rsidRDefault="00636025" w:rsidP="003D5382">
            <w:pPr>
              <w:jc w:val="center"/>
              <w:rPr>
                <w:b/>
                <w:color w:val="000000"/>
              </w:rPr>
            </w:pPr>
            <w:r w:rsidRPr="006F5680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F5680" w:rsidRDefault="00636025" w:rsidP="003D5382">
            <w:pPr>
              <w:jc w:val="center"/>
              <w:rPr>
                <w:b/>
                <w:color w:val="000000"/>
              </w:rPr>
            </w:pPr>
            <w:r w:rsidRPr="006F5680">
              <w:rPr>
                <w:b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F6167C" w:rsidRDefault="00636025" w:rsidP="003D5382">
            <w:pPr>
              <w:jc w:val="center"/>
              <w:rPr>
                <w:b/>
                <w:color w:val="000000"/>
              </w:rPr>
            </w:pPr>
            <w:r w:rsidRPr="00F6167C">
              <w:rPr>
                <w:b/>
                <w:color w:val="000000"/>
              </w:rPr>
              <w:t>1 605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1 605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r>
              <w:t xml:space="preserve">Подпрограмма «Обеспечение безопасности  человека и природной среды на территории сельского поселения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1 605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1 605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C6DE7" w:rsidRDefault="00636025" w:rsidP="003D5382">
            <w:r>
              <w:rPr>
                <w:color w:val="000000"/>
                <w:szCs w:val="20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1 605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1 605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BE5583" w:rsidRDefault="00636025" w:rsidP="003D5382">
            <w:pPr>
              <w:rPr>
                <w:b/>
                <w:color w:val="000000"/>
              </w:rPr>
            </w:pPr>
            <w:r w:rsidRPr="00BE558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184B03" w:rsidRDefault="00636025" w:rsidP="003D5382">
            <w:pPr>
              <w:jc w:val="center"/>
              <w:rPr>
                <w:b/>
                <w:color w:val="000000"/>
              </w:rPr>
            </w:pPr>
            <w:r w:rsidRPr="00184B03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779A7" w:rsidRDefault="00636025" w:rsidP="003D5382">
            <w:pPr>
              <w:jc w:val="center"/>
              <w:rPr>
                <w:b/>
                <w:color w:val="000000"/>
              </w:rPr>
            </w:pPr>
            <w:r w:rsidRPr="000779A7">
              <w:rPr>
                <w:b/>
                <w:color w:val="000000"/>
              </w:rPr>
              <w:t>1 892 700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1 892 700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2D8E" w:rsidRDefault="00636025" w:rsidP="003D5382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1 892 700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1 892 700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автомобильных дорог местного значения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1 892 700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1 892 700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  <w:r w:rsidRPr="00622D8E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1 892 700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0E3C75" w:rsidRDefault="00636025" w:rsidP="003D5382">
            <w:pPr>
              <w:rPr>
                <w:b/>
              </w:rPr>
            </w:pPr>
            <w:r w:rsidRPr="000E3C75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E3C75" w:rsidRDefault="00636025" w:rsidP="003D5382">
            <w:pPr>
              <w:jc w:val="center"/>
              <w:rPr>
                <w:b/>
                <w:color w:val="000000"/>
              </w:rPr>
            </w:pPr>
            <w:r w:rsidRPr="000E3C75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E3C75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E3C75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E3C75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F6167C" w:rsidRDefault="00636025" w:rsidP="003D5382">
            <w:pPr>
              <w:jc w:val="center"/>
              <w:rPr>
                <w:b/>
                <w:color w:val="000000"/>
              </w:rPr>
            </w:pPr>
            <w:r w:rsidRPr="00F6167C">
              <w:rPr>
                <w:b/>
                <w:color w:val="000000"/>
              </w:rPr>
              <w:t>397 315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F6167C" w:rsidRDefault="00636025" w:rsidP="003D5382">
            <w:pPr>
              <w:jc w:val="center"/>
              <w:rPr>
                <w:b/>
                <w:color w:val="000000"/>
              </w:rPr>
            </w:pPr>
            <w:r w:rsidRPr="00F6167C">
              <w:rPr>
                <w:b/>
                <w:color w:val="000000"/>
              </w:rPr>
              <w:t>397 315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397 315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rPr>
                <w:color w:val="000000"/>
              </w:rPr>
            </w:pPr>
            <w:r w:rsidRPr="00622D8E">
              <w:rPr>
                <w:color w:val="000000"/>
              </w:rPr>
              <w:lastRenderedPageBreak/>
              <w:t>Подпрограмма «</w:t>
            </w:r>
            <w:r>
              <w:rPr>
                <w:color w:val="000000"/>
              </w:rPr>
              <w:t xml:space="preserve">Обеспечение населения качественной, развитой инфраструктурой и повышения уровня благоустройства территории </w:t>
            </w:r>
            <w:r w:rsidRPr="00622D8E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397 315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397 315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rPr>
                <w:color w:val="000000"/>
              </w:rPr>
            </w:pPr>
            <w:r>
              <w:rPr>
                <w:color w:val="00000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397 315</w:t>
            </w:r>
          </w:p>
        </w:tc>
      </w:tr>
      <w:tr w:rsidR="00636025" w:rsidRPr="00622D8E" w:rsidTr="003D538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397 315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25" w:rsidRPr="00622D8E" w:rsidRDefault="00636025" w:rsidP="003D5382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Культура</w:t>
            </w:r>
            <w:proofErr w:type="gramStart"/>
            <w:r w:rsidRPr="00622D8E">
              <w:rPr>
                <w:b/>
                <w:color w:val="000000"/>
              </w:rPr>
              <w:t xml:space="preserve"> ,</w:t>
            </w:r>
            <w:proofErr w:type="gramEnd"/>
            <w:r w:rsidRPr="00622D8E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3C7D" w:rsidRDefault="00636025" w:rsidP="003D5382">
            <w:pPr>
              <w:jc w:val="center"/>
              <w:rPr>
                <w:b/>
                <w:color w:val="000000"/>
              </w:rPr>
            </w:pPr>
            <w:r w:rsidRPr="004F3C7D">
              <w:rPr>
                <w:b/>
                <w:color w:val="000000"/>
              </w:rPr>
              <w:t>1 618 082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3C7D" w:rsidRDefault="00636025" w:rsidP="003D5382">
            <w:pPr>
              <w:jc w:val="center"/>
              <w:rPr>
                <w:b/>
                <w:color w:val="000000"/>
              </w:rPr>
            </w:pPr>
            <w:r w:rsidRPr="004F3C7D">
              <w:rPr>
                <w:b/>
                <w:color w:val="000000"/>
              </w:rPr>
              <w:t>1 618 082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2F12" w:rsidRDefault="00636025" w:rsidP="003D5382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2F12" w:rsidRDefault="00636025" w:rsidP="003D5382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2F12" w:rsidRDefault="00636025" w:rsidP="003D5382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1 618 082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4F2F12" w:rsidRDefault="00636025" w:rsidP="003D5382">
            <w:pPr>
              <w:rPr>
                <w:bCs/>
              </w:rPr>
            </w:pPr>
            <w:r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2F12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2F12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2F12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2F12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1 618 082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Cs/>
              </w:rPr>
            </w:pPr>
            <w:r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  <w:p w:rsidR="00636025" w:rsidRPr="004F2F12" w:rsidRDefault="00636025" w:rsidP="003D5382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2F12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2F12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2F12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2F12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1 618 082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rPr>
                <w:b/>
                <w:bCs/>
              </w:rPr>
            </w:pPr>
            <w: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2F12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2F12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2F12" w:rsidRDefault="00636025" w:rsidP="003D5382">
            <w:pPr>
              <w:rPr>
                <w:color w:val="000000"/>
              </w:rPr>
            </w:pPr>
            <w:r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2F12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1 618 082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rPr>
                <w:b/>
                <w:bCs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rPr>
                <w:color w:val="000000"/>
              </w:rPr>
            </w:pPr>
            <w:r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1 618 082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3C7D" w:rsidRDefault="00636025" w:rsidP="003D5382">
            <w:pPr>
              <w:jc w:val="center"/>
              <w:rPr>
                <w:b/>
                <w:color w:val="000000"/>
              </w:rPr>
            </w:pPr>
            <w:r w:rsidRPr="004F3C7D">
              <w:rPr>
                <w:b/>
                <w:color w:val="000000"/>
              </w:rPr>
              <w:t>9 202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F3C7D" w:rsidRDefault="00636025" w:rsidP="003D5382">
            <w:pPr>
              <w:jc w:val="center"/>
              <w:rPr>
                <w:b/>
                <w:color w:val="000000"/>
              </w:rPr>
            </w:pPr>
            <w:r w:rsidRPr="004F3C7D">
              <w:rPr>
                <w:b/>
                <w:color w:val="000000"/>
              </w:rPr>
              <w:t>9 202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9 202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r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9 202</w:t>
            </w:r>
          </w:p>
        </w:tc>
      </w:tr>
      <w:tr w:rsidR="00636025" w:rsidRPr="00622D8E" w:rsidTr="003D5382">
        <w:trPr>
          <w:trHeight w:val="14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6761F" w:rsidRDefault="00636025" w:rsidP="003D5382">
            <w:r>
              <w:rPr>
                <w:bCs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9 202</w:t>
            </w:r>
          </w:p>
        </w:tc>
      </w:tr>
      <w:tr w:rsidR="00636025" w:rsidRPr="00622D8E" w:rsidTr="003D5382">
        <w:trPr>
          <w:trHeight w:val="8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Cs/>
              </w:rPr>
            </w:pPr>
            <w:r>
              <w:rPr>
                <w:bCs/>
              </w:rPr>
              <w:t>Расходы на приобретение спортивного 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9 202</w:t>
            </w:r>
          </w:p>
        </w:tc>
      </w:tr>
      <w:tr w:rsidR="00636025" w:rsidRPr="00622D8E" w:rsidTr="003D538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3D5382">
            <w:pPr>
              <w:rPr>
                <w:b/>
                <w:bCs/>
              </w:rPr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3D5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9 202</w:t>
            </w:r>
          </w:p>
        </w:tc>
      </w:tr>
    </w:tbl>
    <w:p w:rsidR="00636025" w:rsidRPr="0042563B" w:rsidRDefault="00636025" w:rsidP="00636025">
      <w:pPr>
        <w:pStyle w:val="1"/>
        <w:jc w:val="right"/>
        <w:rPr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9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</w:t>
      </w:r>
    </w:p>
    <w:p w:rsidR="00636025" w:rsidRPr="005B4A02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2016 год</w:t>
      </w:r>
      <w:r w:rsidRPr="005B4A02">
        <w:rPr>
          <w:sz w:val="20"/>
          <w:szCs w:val="20"/>
        </w:rPr>
        <w:t xml:space="preserve"> </w:t>
      </w:r>
    </w:p>
    <w:p w:rsidR="00636025" w:rsidRDefault="00636025" w:rsidP="00636025">
      <w:pPr>
        <w:jc w:val="right"/>
      </w:pPr>
      <w:r w:rsidRPr="005B4A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636025" w:rsidRDefault="00636025" w:rsidP="00636025">
      <w:pPr>
        <w:jc w:val="both"/>
        <w:rPr>
          <w:sz w:val="26"/>
        </w:rPr>
      </w:pPr>
    </w:p>
    <w:p w:rsidR="00636025" w:rsidRPr="00361EC2" w:rsidRDefault="00636025" w:rsidP="00636025">
      <w:pPr>
        <w:pStyle w:val="a7"/>
        <w:jc w:val="center"/>
        <w:rPr>
          <w:b/>
        </w:rPr>
      </w:pPr>
      <w:r w:rsidRPr="00361EC2">
        <w:rPr>
          <w:b/>
        </w:rPr>
        <w:t>Объем межбюджетных трансфертов, предусмотренных к получению</w:t>
      </w:r>
    </w:p>
    <w:p w:rsidR="00636025" w:rsidRPr="007D607D" w:rsidRDefault="00636025" w:rsidP="00636025">
      <w:pPr>
        <w:pStyle w:val="a7"/>
        <w:jc w:val="center"/>
        <w:rPr>
          <w:b/>
          <w:lang w:val="ru-RU"/>
        </w:rPr>
      </w:pPr>
      <w:r>
        <w:rPr>
          <w:b/>
        </w:rPr>
        <w:t>из областного бюджета</w:t>
      </w:r>
    </w:p>
    <w:p w:rsidR="00636025" w:rsidRPr="002B2A3C" w:rsidRDefault="00636025" w:rsidP="00636025">
      <w:pPr>
        <w:jc w:val="right"/>
      </w:pP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636025" w:rsidRPr="002B2A3C" w:rsidTr="003D5382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636025" w:rsidRPr="002B2A3C" w:rsidRDefault="00636025" w:rsidP="003D5382">
            <w:r>
              <w:t>в том числе</w:t>
            </w:r>
          </w:p>
        </w:tc>
        <w:tc>
          <w:tcPr>
            <w:tcW w:w="1440" w:type="dxa"/>
            <w:vAlign w:val="center"/>
          </w:tcPr>
          <w:p w:rsidR="00636025" w:rsidRPr="002B2A3C" w:rsidRDefault="00636025" w:rsidP="003D5382">
            <w:pPr>
              <w:jc w:val="center"/>
            </w:pPr>
            <w:r w:rsidRPr="002B2A3C">
              <w:t>Сумма</w:t>
            </w:r>
          </w:p>
        </w:tc>
      </w:tr>
      <w:tr w:rsidR="00636025" w:rsidRPr="002B2A3C" w:rsidTr="003D5382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636025" w:rsidRPr="002B2A3C" w:rsidRDefault="00636025" w:rsidP="003D5382">
            <w:pPr>
              <w:jc w:val="both"/>
            </w:pPr>
            <w:r w:rsidRPr="002B2A3C">
              <w:t>Дотация  из  областного  фонда  на  поддержку  мер  по  обеспеч</w:t>
            </w:r>
            <w:r w:rsidRPr="002B2A3C">
              <w:t>е</w:t>
            </w:r>
            <w:r w:rsidRPr="002B2A3C">
              <w:t xml:space="preserve">нию  сбалансированности  местных  бюджетов  </w:t>
            </w:r>
          </w:p>
        </w:tc>
        <w:tc>
          <w:tcPr>
            <w:tcW w:w="1440" w:type="dxa"/>
            <w:vAlign w:val="center"/>
          </w:tcPr>
          <w:p w:rsidR="00636025" w:rsidRPr="002B2A3C" w:rsidRDefault="00636025" w:rsidP="003D5382">
            <w:pPr>
              <w:jc w:val="center"/>
            </w:pPr>
            <w:r>
              <w:t>300 200</w:t>
            </w:r>
          </w:p>
        </w:tc>
      </w:tr>
      <w:tr w:rsidR="00636025" w:rsidRPr="002B2A3C" w:rsidTr="003D5382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636025" w:rsidRPr="002B2A3C" w:rsidRDefault="00636025" w:rsidP="003D5382">
            <w:pPr>
              <w:jc w:val="both"/>
            </w:pPr>
            <w:r>
              <w:rPr>
                <w:snapToGrid w:val="0"/>
                <w:lang w:eastAsia="en-US"/>
              </w:rPr>
              <w:t xml:space="preserve">Дотации из </w:t>
            </w:r>
            <w:proofErr w:type="gramStart"/>
            <w:r>
              <w:rPr>
                <w:snapToGrid w:val="0"/>
                <w:lang w:eastAsia="en-US"/>
              </w:rPr>
              <w:t>областного</w:t>
            </w:r>
            <w:proofErr w:type="gramEnd"/>
            <w:r>
              <w:rPr>
                <w:snapToGrid w:val="0"/>
                <w:lang w:eastAsia="en-US"/>
              </w:rPr>
              <w:t xml:space="preserve"> </w:t>
            </w:r>
            <w:proofErr w:type="spellStart"/>
            <w:r>
              <w:rPr>
                <w:snapToGrid w:val="0"/>
                <w:lang w:eastAsia="en-US"/>
              </w:rPr>
              <w:t>фрнда</w:t>
            </w:r>
            <w:proofErr w:type="spellEnd"/>
            <w:r>
              <w:rPr>
                <w:snapToGrid w:val="0"/>
                <w:lang w:eastAsia="en-US"/>
              </w:rPr>
              <w:t xml:space="preserve"> финансовой поддержки сельских поселений</w:t>
            </w:r>
          </w:p>
        </w:tc>
        <w:tc>
          <w:tcPr>
            <w:tcW w:w="1440" w:type="dxa"/>
            <w:vAlign w:val="center"/>
          </w:tcPr>
          <w:p w:rsidR="00636025" w:rsidRPr="002B2A3C" w:rsidRDefault="00636025" w:rsidP="003D5382">
            <w:pPr>
              <w:jc w:val="center"/>
            </w:pPr>
            <w:r>
              <w:t>2 700 000</w:t>
            </w:r>
          </w:p>
        </w:tc>
      </w:tr>
      <w:tr w:rsidR="00636025" w:rsidRPr="002B2A3C" w:rsidTr="003D5382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636025" w:rsidRPr="002B2A3C" w:rsidRDefault="00636025" w:rsidP="003D5382">
            <w:pPr>
              <w:jc w:val="both"/>
            </w:pPr>
            <w:r w:rsidRPr="002B2A3C">
              <w:t>Субвенция из областного фонда компенсаций на осуществление</w:t>
            </w:r>
            <w:r>
              <w:t xml:space="preserve"> полномочий по первичному воинскому учету</w:t>
            </w:r>
            <w:r w:rsidRPr="002B2A3C">
              <w:t xml:space="preserve"> на территориях, где отсутствуют вое</w:t>
            </w:r>
            <w:r w:rsidRPr="002B2A3C">
              <w:t>н</w:t>
            </w:r>
            <w:r w:rsidRPr="002B2A3C">
              <w:t>ные комиссариаты</w:t>
            </w:r>
          </w:p>
        </w:tc>
        <w:tc>
          <w:tcPr>
            <w:tcW w:w="1440" w:type="dxa"/>
            <w:vAlign w:val="center"/>
          </w:tcPr>
          <w:p w:rsidR="00636025" w:rsidRPr="002B2A3C" w:rsidRDefault="00636025" w:rsidP="003D5382">
            <w:pPr>
              <w:jc w:val="center"/>
            </w:pPr>
            <w:r>
              <w:t>70 300</w:t>
            </w:r>
          </w:p>
        </w:tc>
      </w:tr>
      <w:tr w:rsidR="00636025" w:rsidRPr="002B2A3C" w:rsidTr="003D5382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636025" w:rsidRPr="002B2A3C" w:rsidRDefault="00636025" w:rsidP="003D5382">
            <w:pPr>
              <w:jc w:val="center"/>
              <w:rPr>
                <w:b/>
                <w:bCs/>
              </w:rPr>
            </w:pPr>
            <w:r w:rsidRPr="002B2A3C">
              <w:rPr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636025" w:rsidRPr="002B2A3C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3 070 500</w:t>
            </w:r>
          </w:p>
        </w:tc>
      </w:tr>
    </w:tbl>
    <w:p w:rsidR="00636025" w:rsidRPr="002B2A3C" w:rsidRDefault="00636025" w:rsidP="00636025">
      <w:pPr>
        <w:jc w:val="both"/>
        <w:rPr>
          <w:b/>
          <w:bCs/>
        </w:rPr>
      </w:pPr>
    </w:p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>
      <w:pPr>
        <w:pStyle w:val="1"/>
        <w:jc w:val="right"/>
        <w:rPr>
          <w:i/>
          <w:sz w:val="26"/>
          <w:szCs w:val="28"/>
        </w:rPr>
      </w:pPr>
    </w:p>
    <w:p w:rsidR="00636025" w:rsidRDefault="00636025" w:rsidP="00636025"/>
    <w:p w:rsidR="00636025" w:rsidRDefault="00636025" w:rsidP="00636025">
      <w:pPr>
        <w:pStyle w:val="1"/>
        <w:jc w:val="right"/>
        <w:rPr>
          <w:i/>
          <w:sz w:val="26"/>
          <w:szCs w:val="28"/>
        </w:rPr>
      </w:pPr>
    </w:p>
    <w:p w:rsidR="00636025" w:rsidRDefault="00636025" w:rsidP="00636025">
      <w:pPr>
        <w:pStyle w:val="1"/>
        <w:jc w:val="right"/>
        <w:rPr>
          <w:i/>
          <w:sz w:val="26"/>
          <w:szCs w:val="28"/>
        </w:rPr>
      </w:pPr>
    </w:p>
    <w:p w:rsidR="00636025" w:rsidRDefault="00636025" w:rsidP="00636025"/>
    <w:p w:rsidR="00636025" w:rsidRPr="002B2A3C" w:rsidRDefault="00636025" w:rsidP="00636025"/>
    <w:p w:rsidR="00636025" w:rsidRPr="00BC28D8" w:rsidRDefault="00636025" w:rsidP="00636025"/>
    <w:p w:rsidR="00636025" w:rsidRDefault="00636025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Pr="0042563B" w:rsidRDefault="00636025" w:rsidP="00636025">
      <w:pPr>
        <w:pStyle w:val="1"/>
        <w:jc w:val="right"/>
        <w:rPr>
          <w:b w:val="0"/>
          <w:sz w:val="20"/>
          <w:szCs w:val="20"/>
          <w:lang w:eastAsia="en-US"/>
        </w:rPr>
      </w:pP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10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</w:t>
      </w:r>
    </w:p>
    <w:p w:rsidR="00636025" w:rsidRPr="005B4A02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>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636025" w:rsidRPr="005B4A02" w:rsidRDefault="00636025" w:rsidP="0063602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2016 год</w:t>
      </w:r>
    </w:p>
    <w:p w:rsidR="00636025" w:rsidRDefault="00636025" w:rsidP="00636025">
      <w:pPr>
        <w:jc w:val="right"/>
      </w:pPr>
      <w:r w:rsidRPr="005B4A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Pr="003E7A98" w:rsidRDefault="00636025" w:rsidP="00636025">
      <w:pPr>
        <w:spacing w:after="120"/>
        <w:jc w:val="center"/>
        <w:rPr>
          <w:b/>
          <w:lang/>
        </w:rPr>
      </w:pPr>
      <w:r w:rsidRPr="003E7A98">
        <w:rPr>
          <w:b/>
          <w:lang/>
        </w:rPr>
        <w:t>Объем межбюджетных трансфертов, предусмотренных к получению</w:t>
      </w:r>
    </w:p>
    <w:p w:rsidR="00636025" w:rsidRPr="006E7703" w:rsidRDefault="00636025" w:rsidP="00636025">
      <w:pPr>
        <w:spacing w:after="120"/>
        <w:jc w:val="center"/>
        <w:rPr>
          <w:b/>
          <w:lang/>
        </w:rPr>
      </w:pPr>
      <w:r w:rsidRPr="003E7A98">
        <w:rPr>
          <w:b/>
          <w:lang/>
        </w:rPr>
        <w:t xml:space="preserve">из </w:t>
      </w:r>
      <w:r>
        <w:rPr>
          <w:b/>
          <w:lang/>
        </w:rPr>
        <w:t>районного</w:t>
      </w:r>
      <w:r>
        <w:rPr>
          <w:b/>
          <w:lang/>
        </w:rPr>
        <w:t xml:space="preserve"> бюджета </w:t>
      </w:r>
    </w:p>
    <w:p w:rsidR="00636025" w:rsidRPr="003E7A98" w:rsidRDefault="00636025" w:rsidP="00636025">
      <w:pPr>
        <w:jc w:val="right"/>
      </w:pPr>
      <w:r w:rsidRPr="003E7A98">
        <w:tab/>
      </w:r>
      <w:r w:rsidRPr="003E7A98">
        <w:tab/>
      </w:r>
      <w:r w:rsidRPr="003E7A98">
        <w:tab/>
      </w:r>
      <w:r w:rsidRPr="003E7A98">
        <w:tab/>
      </w:r>
      <w:r w:rsidRPr="003E7A98">
        <w:tab/>
      </w:r>
      <w:r w:rsidRPr="003E7A98">
        <w:tab/>
      </w:r>
      <w:r w:rsidRPr="003E7A98">
        <w:tab/>
      </w:r>
      <w:r>
        <w:t>руб.</w:t>
      </w:r>
      <w:r w:rsidRPr="003E7A98">
        <w:tab/>
      </w:r>
      <w:r w:rsidRPr="003E7A98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616"/>
      </w:tblGrid>
      <w:tr w:rsidR="00636025" w:rsidRPr="003E7A98" w:rsidTr="003D5382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636025" w:rsidRPr="003E7A98" w:rsidRDefault="00636025" w:rsidP="003D5382">
            <w:r>
              <w:t>в том числе</w:t>
            </w:r>
          </w:p>
        </w:tc>
        <w:tc>
          <w:tcPr>
            <w:tcW w:w="1616" w:type="dxa"/>
            <w:vAlign w:val="center"/>
          </w:tcPr>
          <w:p w:rsidR="00636025" w:rsidRPr="003E7A98" w:rsidRDefault="00636025" w:rsidP="003D5382">
            <w:pPr>
              <w:jc w:val="center"/>
            </w:pPr>
            <w:r w:rsidRPr="003E7A98">
              <w:t>Сумма</w:t>
            </w:r>
          </w:p>
        </w:tc>
      </w:tr>
      <w:tr w:rsidR="00636025" w:rsidRPr="003E7A98" w:rsidTr="003D5382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636025" w:rsidRPr="003E7A98" w:rsidRDefault="00636025" w:rsidP="003D5382">
            <w:pPr>
              <w:jc w:val="both"/>
            </w:pPr>
            <w:proofErr w:type="gramStart"/>
            <w: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</w:t>
            </w:r>
            <w:proofErr w:type="spellStart"/>
            <w:r>
              <w:t>облсти</w:t>
            </w:r>
            <w:proofErr w:type="spellEnd"/>
            <w:r>
              <w:t xml:space="preserve">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>
              <w:t xml:space="preserve"> Российской Федерации.   </w:t>
            </w:r>
          </w:p>
        </w:tc>
        <w:tc>
          <w:tcPr>
            <w:tcW w:w="1616" w:type="dxa"/>
            <w:vAlign w:val="center"/>
          </w:tcPr>
          <w:p w:rsidR="00636025" w:rsidRPr="003E7A98" w:rsidRDefault="00636025" w:rsidP="003D5382">
            <w:pPr>
              <w:jc w:val="center"/>
            </w:pPr>
            <w:r>
              <w:t>1 892 700</w:t>
            </w:r>
          </w:p>
        </w:tc>
      </w:tr>
      <w:tr w:rsidR="00636025" w:rsidRPr="003E7A98" w:rsidTr="003D5382">
        <w:tblPrEx>
          <w:tblCellMar>
            <w:top w:w="0" w:type="dxa"/>
            <w:bottom w:w="0" w:type="dxa"/>
          </w:tblCellMar>
        </w:tblPrEx>
        <w:tc>
          <w:tcPr>
            <w:tcW w:w="7920" w:type="dxa"/>
            <w:vAlign w:val="bottom"/>
          </w:tcPr>
          <w:p w:rsidR="00636025" w:rsidRPr="003E7A98" w:rsidRDefault="00636025" w:rsidP="003D5382">
            <w:pPr>
              <w:rPr>
                <w:b/>
                <w:bCs/>
              </w:rPr>
            </w:pPr>
            <w:r w:rsidRPr="003E7A98">
              <w:rPr>
                <w:b/>
                <w:bCs/>
              </w:rPr>
              <w:t>ВСЕГО</w:t>
            </w:r>
          </w:p>
        </w:tc>
        <w:tc>
          <w:tcPr>
            <w:tcW w:w="1616" w:type="dxa"/>
            <w:vAlign w:val="center"/>
          </w:tcPr>
          <w:p w:rsidR="00636025" w:rsidRPr="003E7A98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1 892 700</w:t>
            </w:r>
          </w:p>
        </w:tc>
      </w:tr>
    </w:tbl>
    <w:p w:rsidR="00636025" w:rsidRPr="006E7703" w:rsidRDefault="00636025" w:rsidP="00636025">
      <w:pPr>
        <w:tabs>
          <w:tab w:val="left" w:pos="2771"/>
        </w:tabs>
        <w:rPr>
          <w:sz w:val="25"/>
          <w:szCs w:val="25"/>
        </w:rPr>
      </w:pPr>
    </w:p>
    <w:p w:rsidR="00636025" w:rsidRDefault="00636025" w:rsidP="00636025">
      <w:pPr>
        <w:tabs>
          <w:tab w:val="left" w:pos="3390"/>
        </w:tabs>
        <w:jc w:val="center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Pr="0042563B" w:rsidRDefault="00636025" w:rsidP="00636025">
      <w:pPr>
        <w:pStyle w:val="1"/>
        <w:jc w:val="right"/>
        <w:rPr>
          <w:b w:val="0"/>
          <w:sz w:val="20"/>
          <w:szCs w:val="20"/>
          <w:lang w:eastAsia="en-US"/>
        </w:rPr>
      </w:pP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11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</w:t>
      </w:r>
    </w:p>
    <w:p w:rsidR="00636025" w:rsidRPr="005B4A02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>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636025" w:rsidRPr="005B4A02" w:rsidRDefault="00636025" w:rsidP="0063602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2016 год</w:t>
      </w:r>
    </w:p>
    <w:p w:rsidR="00636025" w:rsidRDefault="00636025" w:rsidP="00636025">
      <w:pPr>
        <w:jc w:val="right"/>
        <w:rPr>
          <w:sz w:val="25"/>
          <w:szCs w:val="25"/>
        </w:rPr>
      </w:pPr>
    </w:p>
    <w:p w:rsidR="00636025" w:rsidRDefault="00636025" w:rsidP="00636025">
      <w:pPr>
        <w:rPr>
          <w:sz w:val="25"/>
          <w:szCs w:val="25"/>
        </w:rPr>
      </w:pPr>
    </w:p>
    <w:p w:rsidR="00636025" w:rsidRDefault="00636025" w:rsidP="00636025">
      <w:pPr>
        <w:rPr>
          <w:sz w:val="25"/>
          <w:szCs w:val="25"/>
        </w:rPr>
      </w:pPr>
    </w:p>
    <w:p w:rsidR="00636025" w:rsidRPr="006E7703" w:rsidRDefault="00636025" w:rsidP="00636025">
      <w:pPr>
        <w:rPr>
          <w:sz w:val="25"/>
          <w:szCs w:val="25"/>
        </w:rPr>
      </w:pPr>
    </w:p>
    <w:p w:rsidR="00636025" w:rsidRPr="00361EC2" w:rsidRDefault="00636025" w:rsidP="00636025">
      <w:pPr>
        <w:pStyle w:val="a7"/>
        <w:jc w:val="center"/>
        <w:rPr>
          <w:b/>
        </w:rPr>
      </w:pPr>
      <w:r w:rsidRPr="00361EC2">
        <w:rPr>
          <w:b/>
        </w:rPr>
        <w:t>Объем межбюджетных трансфертов,  передаваемых бюджету</w:t>
      </w:r>
    </w:p>
    <w:p w:rsidR="00636025" w:rsidRPr="00361EC2" w:rsidRDefault="00636025" w:rsidP="00636025">
      <w:pPr>
        <w:pStyle w:val="a7"/>
        <w:jc w:val="center"/>
        <w:rPr>
          <w:b/>
        </w:rPr>
      </w:pPr>
      <w:r w:rsidRPr="00361EC2">
        <w:rPr>
          <w:b/>
        </w:rPr>
        <w:t>муниципального района из бюджета сельского поселения</w:t>
      </w:r>
    </w:p>
    <w:p w:rsidR="00636025" w:rsidRPr="00361EC2" w:rsidRDefault="00636025" w:rsidP="00636025">
      <w:pPr>
        <w:pStyle w:val="a7"/>
        <w:jc w:val="center"/>
        <w:rPr>
          <w:b/>
        </w:rPr>
      </w:pPr>
      <w:r w:rsidRPr="00361EC2">
        <w:rPr>
          <w:b/>
        </w:rPr>
        <w:t>на осущ</w:t>
      </w:r>
      <w:r w:rsidRPr="00361EC2">
        <w:rPr>
          <w:b/>
        </w:rPr>
        <w:t>е</w:t>
      </w:r>
      <w:r w:rsidRPr="00361EC2">
        <w:rPr>
          <w:b/>
        </w:rPr>
        <w:t>ствление части полномочий по решению</w:t>
      </w:r>
    </w:p>
    <w:p w:rsidR="00636025" w:rsidRPr="00361EC2" w:rsidRDefault="00636025" w:rsidP="00636025">
      <w:pPr>
        <w:pStyle w:val="a7"/>
        <w:jc w:val="center"/>
        <w:rPr>
          <w:b/>
        </w:rPr>
      </w:pPr>
      <w:r w:rsidRPr="00361EC2">
        <w:rPr>
          <w:b/>
        </w:rPr>
        <w:t>вопросов мес</w:t>
      </w:r>
      <w:r w:rsidRPr="00361EC2">
        <w:rPr>
          <w:b/>
        </w:rPr>
        <w:t>т</w:t>
      </w:r>
      <w:r w:rsidRPr="00361EC2">
        <w:rPr>
          <w:b/>
        </w:rPr>
        <w:t>ного значения</w:t>
      </w:r>
    </w:p>
    <w:p w:rsidR="00636025" w:rsidRPr="00FE4D20" w:rsidRDefault="00636025" w:rsidP="00636025">
      <w:pPr>
        <w:tabs>
          <w:tab w:val="left" w:pos="8460"/>
        </w:tabs>
        <w:ind w:right="459"/>
        <w:jc w:val="right"/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</w:t>
      </w:r>
      <w:r w:rsidRPr="00FE4D20"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2144"/>
      </w:tblGrid>
      <w:tr w:rsidR="00636025" w:rsidRPr="00FE4D20" w:rsidTr="003D5382">
        <w:tblPrEx>
          <w:tblCellMar>
            <w:top w:w="0" w:type="dxa"/>
            <w:bottom w:w="0" w:type="dxa"/>
          </w:tblCellMar>
        </w:tblPrEx>
        <w:tc>
          <w:tcPr>
            <w:tcW w:w="7392" w:type="dxa"/>
          </w:tcPr>
          <w:p w:rsidR="00636025" w:rsidRPr="00FE4D20" w:rsidRDefault="00636025" w:rsidP="003D5382">
            <w:r>
              <w:t>в том числе</w:t>
            </w:r>
          </w:p>
        </w:tc>
        <w:tc>
          <w:tcPr>
            <w:tcW w:w="2144" w:type="dxa"/>
            <w:vAlign w:val="center"/>
          </w:tcPr>
          <w:p w:rsidR="00636025" w:rsidRPr="00FE4D20" w:rsidRDefault="00636025" w:rsidP="003D5382">
            <w:pPr>
              <w:jc w:val="center"/>
            </w:pPr>
            <w:r w:rsidRPr="00FE4D20">
              <w:t>Сумма</w:t>
            </w:r>
          </w:p>
        </w:tc>
      </w:tr>
      <w:tr w:rsidR="00636025" w:rsidRPr="00FE4D20" w:rsidTr="003D5382">
        <w:tblPrEx>
          <w:tblCellMar>
            <w:top w:w="0" w:type="dxa"/>
            <w:bottom w:w="0" w:type="dxa"/>
          </w:tblCellMar>
        </w:tblPrEx>
        <w:tc>
          <w:tcPr>
            <w:tcW w:w="7392" w:type="dxa"/>
          </w:tcPr>
          <w:p w:rsidR="00636025" w:rsidRPr="00FE4D20" w:rsidRDefault="00636025" w:rsidP="003D5382">
            <w:pPr>
              <w:jc w:val="both"/>
            </w:pPr>
            <w:r w:rsidRPr="00FE4D20">
              <w:t>Осуществление контроля над исполнением бюджетов посел</w:t>
            </w:r>
            <w:r w:rsidRPr="00FE4D20">
              <w:t>е</w:t>
            </w:r>
            <w:r w:rsidRPr="00FE4D20">
              <w:t>ний</w:t>
            </w:r>
          </w:p>
        </w:tc>
        <w:tc>
          <w:tcPr>
            <w:tcW w:w="2144" w:type="dxa"/>
            <w:vAlign w:val="bottom"/>
          </w:tcPr>
          <w:p w:rsidR="00636025" w:rsidRPr="00FE4D20" w:rsidRDefault="00636025" w:rsidP="003D5382">
            <w:pPr>
              <w:jc w:val="center"/>
            </w:pPr>
            <w:r w:rsidRPr="00FE4D20">
              <w:t>49 369</w:t>
            </w:r>
          </w:p>
        </w:tc>
      </w:tr>
      <w:tr w:rsidR="00636025" w:rsidRPr="00FE4D20" w:rsidTr="003D5382">
        <w:tblPrEx>
          <w:tblCellMar>
            <w:top w:w="0" w:type="dxa"/>
            <w:bottom w:w="0" w:type="dxa"/>
          </w:tblCellMar>
        </w:tblPrEx>
        <w:tc>
          <w:tcPr>
            <w:tcW w:w="7392" w:type="dxa"/>
          </w:tcPr>
          <w:p w:rsidR="00636025" w:rsidRPr="00FE4D20" w:rsidRDefault="00636025" w:rsidP="003D5382">
            <w:pPr>
              <w:jc w:val="both"/>
            </w:pPr>
            <w:r w:rsidRPr="00FE4D20">
              <w:t>Осуществление сопровождения информационных систем и пр</w:t>
            </w:r>
            <w:r w:rsidRPr="00FE4D20">
              <w:t>о</w:t>
            </w:r>
            <w:r w:rsidRPr="00FE4D20">
              <w:t>граммного обеспечения исполнения бюджетов поселений</w:t>
            </w:r>
          </w:p>
        </w:tc>
        <w:tc>
          <w:tcPr>
            <w:tcW w:w="2144" w:type="dxa"/>
            <w:vAlign w:val="bottom"/>
          </w:tcPr>
          <w:p w:rsidR="00636025" w:rsidRPr="00FE4D20" w:rsidRDefault="00636025" w:rsidP="003D5382">
            <w:pPr>
              <w:jc w:val="center"/>
            </w:pPr>
            <w:r w:rsidRPr="00FE4D20">
              <w:t>36 841</w:t>
            </w:r>
          </w:p>
        </w:tc>
      </w:tr>
      <w:tr w:rsidR="00636025" w:rsidRPr="00FE4D20" w:rsidTr="003D5382">
        <w:tblPrEx>
          <w:tblCellMar>
            <w:top w:w="0" w:type="dxa"/>
            <w:bottom w:w="0" w:type="dxa"/>
          </w:tblCellMar>
        </w:tblPrEx>
        <w:tc>
          <w:tcPr>
            <w:tcW w:w="7392" w:type="dxa"/>
          </w:tcPr>
          <w:p w:rsidR="00636025" w:rsidRPr="00FE4D20" w:rsidRDefault="00636025" w:rsidP="003D5382">
            <w:pPr>
              <w:jc w:val="both"/>
            </w:pPr>
            <w:r w:rsidRPr="00FE4D20">
              <w:t xml:space="preserve">Осуществление земельного контроля за использование земель поселения </w:t>
            </w:r>
          </w:p>
        </w:tc>
        <w:tc>
          <w:tcPr>
            <w:tcW w:w="2144" w:type="dxa"/>
            <w:vAlign w:val="bottom"/>
          </w:tcPr>
          <w:p w:rsidR="00636025" w:rsidRPr="00FE4D20" w:rsidRDefault="00636025" w:rsidP="003D5382">
            <w:pPr>
              <w:jc w:val="center"/>
            </w:pPr>
            <w:r w:rsidRPr="00FE4D20">
              <w:t>23 058</w:t>
            </w:r>
          </w:p>
        </w:tc>
      </w:tr>
      <w:tr w:rsidR="00636025" w:rsidRPr="00FE4D20" w:rsidTr="003D5382">
        <w:tblPrEx>
          <w:tblCellMar>
            <w:top w:w="0" w:type="dxa"/>
            <w:bottom w:w="0" w:type="dxa"/>
          </w:tblCellMar>
        </w:tblPrEx>
        <w:tc>
          <w:tcPr>
            <w:tcW w:w="7392" w:type="dxa"/>
          </w:tcPr>
          <w:p w:rsidR="00636025" w:rsidRPr="00FE4D20" w:rsidRDefault="00636025" w:rsidP="003D5382">
            <w:pPr>
              <w:rPr>
                <w:b/>
                <w:bCs/>
              </w:rPr>
            </w:pPr>
            <w:r w:rsidRPr="00FE4D20">
              <w:rPr>
                <w:b/>
                <w:bCs/>
              </w:rPr>
              <w:t xml:space="preserve"> ВСЕГО:</w:t>
            </w:r>
          </w:p>
        </w:tc>
        <w:tc>
          <w:tcPr>
            <w:tcW w:w="2144" w:type="dxa"/>
            <w:vAlign w:val="bottom"/>
          </w:tcPr>
          <w:p w:rsidR="00636025" w:rsidRPr="00FE4D20" w:rsidRDefault="00636025" w:rsidP="003D5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109 268</w:t>
            </w:r>
          </w:p>
        </w:tc>
      </w:tr>
    </w:tbl>
    <w:p w:rsidR="00636025" w:rsidRPr="00FE4D20" w:rsidRDefault="00636025" w:rsidP="00636025">
      <w:pPr>
        <w:jc w:val="both"/>
      </w:pPr>
    </w:p>
    <w:p w:rsidR="00636025" w:rsidRDefault="00636025" w:rsidP="00636025">
      <w:pPr>
        <w:jc w:val="both"/>
        <w:rPr>
          <w:sz w:val="26"/>
          <w:szCs w:val="28"/>
        </w:rPr>
      </w:pPr>
    </w:p>
    <w:p w:rsidR="00636025" w:rsidRDefault="00636025" w:rsidP="00636025">
      <w:pPr>
        <w:jc w:val="both"/>
        <w:rPr>
          <w:sz w:val="26"/>
          <w:szCs w:val="28"/>
        </w:rPr>
      </w:pPr>
    </w:p>
    <w:p w:rsidR="00636025" w:rsidRDefault="00636025" w:rsidP="00636025">
      <w:pPr>
        <w:rPr>
          <w:sz w:val="25"/>
          <w:szCs w:val="25"/>
        </w:rPr>
      </w:pPr>
    </w:p>
    <w:p w:rsidR="00636025" w:rsidRPr="006E7703" w:rsidRDefault="00636025" w:rsidP="00636025">
      <w:pPr>
        <w:spacing w:after="120"/>
        <w:jc w:val="center"/>
        <w:rPr>
          <w:sz w:val="25"/>
          <w:szCs w:val="25"/>
        </w:rPr>
      </w:pPr>
      <w:r>
        <w:rPr>
          <w:sz w:val="25"/>
          <w:szCs w:val="25"/>
        </w:rPr>
        <w:tab/>
      </w:r>
    </w:p>
    <w:p w:rsidR="00DB3CBA" w:rsidRDefault="00DB3CBA"/>
    <w:sectPr w:rsidR="00DB3CBA" w:rsidSect="004A7F84">
      <w:pgSz w:w="11906" w:h="16838" w:code="9"/>
      <w:pgMar w:top="284" w:right="851" w:bottom="1134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25"/>
    <w:rsid w:val="00027EA4"/>
    <w:rsid w:val="004927C1"/>
    <w:rsid w:val="00636025"/>
    <w:rsid w:val="00DB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  <w:lang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  <w:lang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  <w:lang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  <w:lang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  <w:lang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  <w:lang/>
    </w:rPr>
  </w:style>
  <w:style w:type="paragraph" w:styleId="11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  <w:rPr>
      <w:lang/>
    </w:r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  <w:lang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  <w:lang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  <w:lang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  <w:lang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  <w:lang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  <w:lang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  <w:lang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  <w:lang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25</Pages>
  <Words>6504</Words>
  <Characters>37073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2015-12-02T05:49:00Z</dcterms:created>
  <dcterms:modified xsi:type="dcterms:W3CDTF">2015-12-02T06:09:00Z</dcterms:modified>
</cp:coreProperties>
</file>